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75" w:rsidRDefault="001E0136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</w:p>
    <w:p w:rsidR="008B0875" w:rsidRDefault="001E0136">
      <w:pPr>
        <w:spacing w:beforeLines="50" w:before="156"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202</w:t>
      </w:r>
      <w:r>
        <w:rPr>
          <w:rFonts w:ascii="方正小标宋简体" w:eastAsia="方正小标宋简体" w:hAnsi="黑体" w:hint="eastAsia"/>
          <w:sz w:val="44"/>
          <w:szCs w:val="44"/>
        </w:rPr>
        <w:t>1</w:t>
      </w:r>
      <w:r>
        <w:rPr>
          <w:rFonts w:ascii="方正小标宋简体" w:eastAsia="方正小标宋简体" w:hAnsi="黑体"/>
          <w:sz w:val="44"/>
          <w:szCs w:val="44"/>
        </w:rPr>
        <w:t>年</w:t>
      </w:r>
      <w:proofErr w:type="gramStart"/>
      <w:r>
        <w:rPr>
          <w:rFonts w:ascii="方正小标宋简体" w:eastAsia="方正小标宋简体" w:hAnsi="黑体"/>
          <w:sz w:val="44"/>
          <w:szCs w:val="44"/>
        </w:rPr>
        <w:t>全区多元普</w:t>
      </w:r>
      <w:proofErr w:type="gramEnd"/>
      <w:r>
        <w:rPr>
          <w:rFonts w:ascii="方正小标宋简体" w:eastAsia="方正小标宋简体" w:hAnsi="黑体"/>
          <w:sz w:val="44"/>
          <w:szCs w:val="44"/>
        </w:rPr>
        <w:t>惠幼儿园发展</w:t>
      </w:r>
      <w:r>
        <w:rPr>
          <w:rFonts w:ascii="方正小标宋简体" w:eastAsia="方正小标宋简体" w:hAnsi="黑体" w:hint="eastAsia"/>
          <w:sz w:val="44"/>
          <w:szCs w:val="44"/>
        </w:rPr>
        <w:t>计划</w:t>
      </w:r>
      <w:r>
        <w:rPr>
          <w:rFonts w:ascii="方正小标宋简体" w:eastAsia="方正小标宋简体" w:hAnsi="黑体"/>
          <w:sz w:val="44"/>
          <w:szCs w:val="44"/>
        </w:rPr>
        <w:t>表</w:t>
      </w:r>
    </w:p>
    <w:p w:rsidR="008B0875" w:rsidRDefault="008B087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8B0875" w:rsidRDefault="008B0875"/>
    <w:tbl>
      <w:tblPr>
        <w:tblpPr w:leftFromText="180" w:rightFromText="180" w:vertAnchor="page" w:horzAnchor="margin" w:tblpXSpec="center" w:tblpY="4276"/>
        <w:tblW w:w="6237" w:type="dxa"/>
        <w:tblLook w:val="04A0" w:firstRow="1" w:lastRow="0" w:firstColumn="1" w:lastColumn="0" w:noHBand="0" w:noVBand="1"/>
      </w:tblPr>
      <w:tblGrid>
        <w:gridCol w:w="2977"/>
        <w:gridCol w:w="3260"/>
      </w:tblGrid>
      <w:tr w:rsidR="008B087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年计划数</w:t>
            </w:r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del w:id="0" w:author="李钰燕" w:date="2021-05-07T08:13:00Z">
              <w:r w:rsidR="0022423F"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7</w:delText>
              </w:r>
            </w:del>
            <w:ins w:id="1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0</w:t>
              </w:r>
            </w:ins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del w:id="2" w:author="李钰燕" w:date="2021-05-07T08:13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8</w:delText>
              </w:r>
            </w:del>
            <w:ins w:id="3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5</w:t>
              </w:r>
            </w:ins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ins w:id="4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0</w:t>
              </w:r>
            </w:ins>
            <w:del w:id="5" w:author="李钰燕" w:date="2021-05-07T08:13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9</w:delText>
              </w:r>
            </w:del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ins w:id="6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0</w:t>
              </w:r>
            </w:ins>
            <w:del w:id="7" w:author="李钰燕" w:date="2021-05-07T08:13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2</w:delText>
              </w:r>
            </w:del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ins w:id="8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5</w:t>
              </w:r>
            </w:ins>
            <w:del w:id="9" w:author="李钰燕" w:date="2021-05-07T08:13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9</w:delText>
              </w:r>
            </w:del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del w:id="10" w:author="李钰燕" w:date="2021-05-07T08:13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7</w:delText>
              </w:r>
            </w:del>
            <w:ins w:id="11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5</w:t>
              </w:r>
            </w:ins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ins w:id="12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0</w:t>
              </w:r>
            </w:ins>
            <w:del w:id="13" w:author="李钰燕" w:date="2021-05-07T08:13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1</w:delText>
              </w:r>
            </w:del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del w:id="14" w:author="李钰燕" w:date="2021-05-07T08:13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44</w:delText>
              </w:r>
            </w:del>
            <w:ins w:id="15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00</w:t>
              </w:r>
            </w:ins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ins w:id="16" w:author="李钰燕" w:date="2021-05-07T08:14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0</w:t>
              </w:r>
            </w:ins>
            <w:del w:id="17" w:author="李钰燕" w:date="2021-05-07T08:14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8</w:delText>
              </w:r>
            </w:del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ins w:id="18" w:author="李钰燕" w:date="2021-05-07T08:14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0</w:t>
              </w:r>
            </w:ins>
            <w:del w:id="19" w:author="李钰燕" w:date="2021-05-07T08:14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7</w:delText>
              </w:r>
            </w:del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ins w:id="20" w:author="李钰燕" w:date="2021-05-07T08:14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0</w:t>
              </w:r>
            </w:ins>
            <w:del w:id="21" w:author="李钰燕" w:date="2021-05-07T08:14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2</w:delText>
              </w:r>
            </w:del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del w:id="22" w:author="李钰燕" w:date="2021-05-07T08:13:00Z">
              <w:r w:rsidR="0022423F"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15</w:delText>
              </w:r>
            </w:del>
            <w:ins w:id="23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00</w:t>
              </w:r>
            </w:ins>
          </w:p>
        </w:tc>
      </w:tr>
      <w:tr w:rsidR="008B087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75" w:rsidRDefault="001E01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75" w:rsidRDefault="001E013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del w:id="24" w:author="李钰燕" w:date="2021-05-07T08:13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2</w:delText>
              </w:r>
            </w:del>
            <w:ins w:id="25" w:author="李钰燕" w:date="2021-05-07T08:13:00Z">
              <w:r w:rsidR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20</w:t>
              </w:r>
            </w:ins>
            <w:del w:id="26" w:author="李钰燕" w:date="2021-05-07T08:13:00Z">
              <w:r w:rsidDel="0022423F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delText>1</w:delText>
              </w:r>
            </w:del>
          </w:p>
        </w:tc>
      </w:tr>
      <w:tr w:rsidR="008B0875">
        <w:trPr>
          <w:trHeight w:val="5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875" w:rsidRDefault="008B087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8B0875" w:rsidRDefault="008B0875">
            <w:pPr>
              <w:widowControl/>
              <w:ind w:left="480" w:hangingChars="200" w:hanging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875" w:rsidRDefault="008B08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8B0875" w:rsidRDefault="008B087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8B0875" w:rsidRDefault="008B0875"/>
    <w:sectPr w:rsidR="008B0875">
      <w:pgSz w:w="11906" w:h="16838"/>
      <w:pgMar w:top="2098" w:right="1474" w:bottom="1985" w:left="1588" w:header="851" w:footer="155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钰燕">
    <w15:presenceInfo w15:providerId="None" w15:userId="李钰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8F"/>
    <w:rsid w:val="00112B34"/>
    <w:rsid w:val="00135234"/>
    <w:rsid w:val="00147625"/>
    <w:rsid w:val="001B0B27"/>
    <w:rsid w:val="001D19FB"/>
    <w:rsid w:val="001E0136"/>
    <w:rsid w:val="0022423F"/>
    <w:rsid w:val="0026712C"/>
    <w:rsid w:val="003C2283"/>
    <w:rsid w:val="0045672D"/>
    <w:rsid w:val="0055351D"/>
    <w:rsid w:val="005917CC"/>
    <w:rsid w:val="005D5521"/>
    <w:rsid w:val="00631604"/>
    <w:rsid w:val="00666F1B"/>
    <w:rsid w:val="006A1C3B"/>
    <w:rsid w:val="007342F3"/>
    <w:rsid w:val="007B053D"/>
    <w:rsid w:val="00881CE9"/>
    <w:rsid w:val="008B0875"/>
    <w:rsid w:val="00951FC8"/>
    <w:rsid w:val="00A26E9E"/>
    <w:rsid w:val="00A27BD8"/>
    <w:rsid w:val="00A351E3"/>
    <w:rsid w:val="00A97FE5"/>
    <w:rsid w:val="00B403D2"/>
    <w:rsid w:val="00B8448F"/>
    <w:rsid w:val="00BD3935"/>
    <w:rsid w:val="00BD5BFE"/>
    <w:rsid w:val="00C40436"/>
    <w:rsid w:val="00C60096"/>
    <w:rsid w:val="00CE2E0D"/>
    <w:rsid w:val="00E2119D"/>
    <w:rsid w:val="00E31A30"/>
    <w:rsid w:val="00F866D2"/>
    <w:rsid w:val="00FF1B9F"/>
    <w:rsid w:val="755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87C69-C532-4F87-BA21-667BF5C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李钰燕</cp:lastModifiedBy>
  <cp:revision>19</cp:revision>
  <dcterms:created xsi:type="dcterms:W3CDTF">2018-06-25T03:52:00Z</dcterms:created>
  <dcterms:modified xsi:type="dcterms:W3CDTF">2021-05-07T00:12:00Z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32787D45295E4D9781DAC8C5F16E2ACB</vt:lpwstr>
  </property>
</Properties>
</file>