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B9" w:rsidRDefault="00900808">
      <w:pPr>
        <w:widowControl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A60B9" w:rsidRDefault="00900808">
      <w:pPr>
        <w:widowControl/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“百姓学习之星”推荐表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65"/>
        <w:gridCol w:w="1160"/>
        <w:gridCol w:w="1233"/>
        <w:gridCol w:w="1200"/>
        <w:gridCol w:w="1112"/>
        <w:gridCol w:w="1629"/>
      </w:tblGrid>
      <w:tr w:rsidR="00FA60B9" w:rsidTr="00ED4ACB">
        <w:trPr>
          <w:trHeight w:val="559"/>
        </w:trPr>
        <w:tc>
          <w:tcPr>
            <w:tcW w:w="1223" w:type="dxa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65" w:type="dxa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50" w:type="dxa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照片（彩色照片）</w:t>
            </w:r>
          </w:p>
        </w:tc>
      </w:tr>
      <w:tr w:rsidR="00FA60B9" w:rsidTr="00ED4ACB">
        <w:trPr>
          <w:trHeight w:val="566"/>
        </w:trPr>
        <w:tc>
          <w:tcPr>
            <w:tcW w:w="1223" w:type="dxa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5" w:type="dxa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50" w:type="dxa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3" w:type="dxa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A60B9" w:rsidTr="00ED4ACB">
        <w:tc>
          <w:tcPr>
            <w:tcW w:w="1223" w:type="dxa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65" w:type="dxa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633" w:type="dxa"/>
            <w:gridSpan w:val="3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A60B9" w:rsidTr="00ED4ACB">
        <w:tc>
          <w:tcPr>
            <w:tcW w:w="1223" w:type="dxa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365" w:type="dxa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633" w:type="dxa"/>
            <w:gridSpan w:val="3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A60B9" w:rsidTr="00ED4ACB">
        <w:trPr>
          <w:trHeight w:val="677"/>
        </w:trPr>
        <w:tc>
          <w:tcPr>
            <w:tcW w:w="2588" w:type="dxa"/>
            <w:gridSpan w:val="2"/>
            <w:vAlign w:val="center"/>
          </w:tcPr>
          <w:p w:rsidR="00FA60B9" w:rsidRDefault="00900808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6472" w:type="dxa"/>
            <w:gridSpan w:val="5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A60B9" w:rsidTr="00ED4ACB">
        <w:tc>
          <w:tcPr>
            <w:tcW w:w="1223" w:type="dxa"/>
            <w:vAlign w:val="center"/>
          </w:tcPr>
          <w:p w:rsidR="00ED4ACB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</w:t>
            </w:r>
          </w:p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2525" w:type="dxa"/>
            <w:gridSpan w:val="2"/>
            <w:vAlign w:val="center"/>
          </w:tcPr>
          <w:p w:rsidR="00FA60B9" w:rsidRDefault="00900808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450" w:type="dxa"/>
            <w:gridSpan w:val="2"/>
            <w:vAlign w:val="center"/>
          </w:tcPr>
          <w:p w:rsidR="00FA60B9" w:rsidRDefault="00900808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862" w:type="dxa"/>
            <w:gridSpan w:val="2"/>
            <w:vAlign w:val="center"/>
          </w:tcPr>
          <w:p w:rsidR="00FA60B9" w:rsidRDefault="00900808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邮箱：</w:t>
            </w:r>
          </w:p>
        </w:tc>
      </w:tr>
      <w:tr w:rsidR="00FA60B9" w:rsidTr="00ED4ACB">
        <w:trPr>
          <w:trHeight w:val="2700"/>
        </w:trPr>
        <w:tc>
          <w:tcPr>
            <w:tcW w:w="1223" w:type="dxa"/>
            <w:vAlign w:val="center"/>
          </w:tcPr>
          <w:p w:rsidR="00ED4ACB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个人</w:t>
            </w:r>
          </w:p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837" w:type="dxa"/>
            <w:gridSpan w:val="6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A60B9" w:rsidTr="00ED4ACB">
        <w:trPr>
          <w:trHeight w:val="1663"/>
        </w:trPr>
        <w:tc>
          <w:tcPr>
            <w:tcW w:w="1223" w:type="dxa"/>
            <w:vAlign w:val="center"/>
          </w:tcPr>
          <w:p w:rsidR="00ED4ACB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参加</w:t>
            </w:r>
          </w:p>
          <w:p w:rsidR="00ED4ACB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学习</w:t>
            </w:r>
          </w:p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837" w:type="dxa"/>
            <w:gridSpan w:val="6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A60B9" w:rsidTr="00ED4ACB">
        <w:tc>
          <w:tcPr>
            <w:tcW w:w="1223" w:type="dxa"/>
            <w:vAlign w:val="center"/>
          </w:tcPr>
          <w:p w:rsidR="00ED4ACB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获奖</w:t>
            </w:r>
          </w:p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837" w:type="dxa"/>
            <w:gridSpan w:val="6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A60B9" w:rsidTr="00ED4ACB">
        <w:tc>
          <w:tcPr>
            <w:tcW w:w="1223" w:type="dxa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主要事迹和成效（不少于 1000 字）</w:t>
            </w:r>
          </w:p>
        </w:tc>
        <w:tc>
          <w:tcPr>
            <w:tcW w:w="7837" w:type="dxa"/>
            <w:gridSpan w:val="6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A60B9" w:rsidTr="00ED4ACB">
        <w:tc>
          <w:tcPr>
            <w:tcW w:w="1223" w:type="dxa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宣传展示材料（200 字左右）</w:t>
            </w:r>
          </w:p>
        </w:tc>
        <w:tc>
          <w:tcPr>
            <w:tcW w:w="7837" w:type="dxa"/>
            <w:gridSpan w:val="6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A60B9" w:rsidTr="00ED4ACB">
        <w:trPr>
          <w:trHeight w:val="2041"/>
        </w:trPr>
        <w:tc>
          <w:tcPr>
            <w:tcW w:w="1223" w:type="dxa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本人所在单位推荐意见</w:t>
            </w:r>
          </w:p>
        </w:tc>
        <w:tc>
          <w:tcPr>
            <w:tcW w:w="7837" w:type="dxa"/>
            <w:gridSpan w:val="6"/>
            <w:vAlign w:val="center"/>
          </w:tcPr>
          <w:p w:rsidR="00FA60B9" w:rsidRDefault="00FA60B9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900808" w:rsidP="00ED4ACB">
            <w:pPr>
              <w:widowControl/>
              <w:spacing w:line="40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（盖章）</w:t>
            </w:r>
          </w:p>
          <w:p w:rsidR="00FA60B9" w:rsidRDefault="00900808" w:rsidP="00ED4ACB">
            <w:pPr>
              <w:widowControl/>
              <w:spacing w:line="40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 月 日</w:t>
            </w:r>
          </w:p>
        </w:tc>
      </w:tr>
      <w:tr w:rsidR="00FA60B9" w:rsidTr="00ED4ACB">
        <w:tc>
          <w:tcPr>
            <w:tcW w:w="1223" w:type="dxa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县(区、市)级教育部门推荐意见</w:t>
            </w:r>
          </w:p>
        </w:tc>
        <w:tc>
          <w:tcPr>
            <w:tcW w:w="7837" w:type="dxa"/>
            <w:gridSpan w:val="6"/>
            <w:vAlign w:val="center"/>
          </w:tcPr>
          <w:p w:rsidR="00FA60B9" w:rsidRDefault="00FA60B9" w:rsidP="00ED4ACB">
            <w:pPr>
              <w:widowControl/>
              <w:spacing w:line="40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 w:rsidP="00ED4ACB">
            <w:pPr>
              <w:widowControl/>
              <w:spacing w:line="40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900808" w:rsidP="00ED4ACB">
            <w:pPr>
              <w:widowControl/>
              <w:spacing w:line="40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（盖章）</w:t>
            </w:r>
          </w:p>
          <w:p w:rsidR="00FA60B9" w:rsidRDefault="00900808" w:rsidP="00ED4ACB">
            <w:pPr>
              <w:widowControl/>
              <w:spacing w:line="40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 月 日</w:t>
            </w:r>
          </w:p>
        </w:tc>
      </w:tr>
      <w:tr w:rsidR="00FA60B9" w:rsidTr="00ED4ACB">
        <w:trPr>
          <w:trHeight w:val="2151"/>
        </w:trPr>
        <w:tc>
          <w:tcPr>
            <w:tcW w:w="1223" w:type="dxa"/>
            <w:vAlign w:val="center"/>
          </w:tcPr>
          <w:p w:rsidR="00FA60B9" w:rsidRDefault="00900808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市级教育部门推荐意见</w:t>
            </w:r>
          </w:p>
        </w:tc>
        <w:tc>
          <w:tcPr>
            <w:tcW w:w="7837" w:type="dxa"/>
            <w:gridSpan w:val="6"/>
            <w:vAlign w:val="center"/>
          </w:tcPr>
          <w:p w:rsidR="00FA60B9" w:rsidRDefault="00FA60B9" w:rsidP="00ED4ACB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900808" w:rsidP="00ED4ACB">
            <w:pPr>
              <w:widowControl/>
              <w:spacing w:line="40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（盖章）</w:t>
            </w:r>
          </w:p>
          <w:p w:rsidR="00FA60B9" w:rsidRDefault="00900808" w:rsidP="00ED4ACB">
            <w:pPr>
              <w:widowControl/>
              <w:spacing w:line="40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 月 日</w:t>
            </w:r>
          </w:p>
        </w:tc>
      </w:tr>
    </w:tbl>
    <w:p w:rsidR="00FA60B9" w:rsidRDefault="00FA60B9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FA60B9">
          <w:pgSz w:w="11906" w:h="16838"/>
          <w:pgMar w:top="2098" w:right="1474" w:bottom="1985" w:left="1588" w:header="851" w:footer="1644" w:gutter="0"/>
          <w:pgNumType w:fmt="numberInDash"/>
          <w:cols w:space="425"/>
          <w:docGrid w:type="linesAndChars" w:linePitch="584" w:charSpace="-1683"/>
        </w:sectPr>
      </w:pPr>
    </w:p>
    <w:p w:rsidR="00FA60B9" w:rsidRDefault="0090080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 2</w:t>
      </w:r>
    </w:p>
    <w:p w:rsidR="00FA60B9" w:rsidRPr="00ED4ACB" w:rsidRDefault="004034C4" w:rsidP="00ED4ACB">
      <w:pPr>
        <w:widowControl/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ins w:id="0" w:author="王卓" w:date="2021-08-09T09:51:00Z">
        <w:r>
          <w:rPr>
            <w:rFonts w:ascii="方正小标宋简体" w:eastAsia="方正小标宋简体" w:hAnsi="仿宋" w:cs="仿宋" w:hint="eastAsia"/>
            <w:sz w:val="36"/>
            <w:szCs w:val="36"/>
          </w:rPr>
          <w:t>各市</w:t>
        </w:r>
      </w:ins>
      <w:del w:id="1" w:author="王卓" w:date="2021-08-09T09:43:00Z">
        <w:r w:rsidR="00900808" w:rsidRPr="00ED4ACB" w:rsidDel="006A4006">
          <w:rPr>
            <w:rFonts w:ascii="方正小标宋简体" w:eastAsia="方正小标宋简体" w:hAnsi="仿宋" w:cs="仿宋" w:hint="eastAsia"/>
            <w:sz w:val="36"/>
            <w:szCs w:val="36"/>
          </w:rPr>
          <w:delText>市</w:delText>
        </w:r>
      </w:del>
      <w:r w:rsidR="00900808" w:rsidRPr="00ED4ACB">
        <w:rPr>
          <w:rFonts w:ascii="方正小标宋简体" w:eastAsia="方正小标宋简体" w:hAnsi="仿宋" w:cs="仿宋"/>
          <w:sz w:val="36"/>
          <w:szCs w:val="36"/>
        </w:rPr>
        <w:t>“</w:t>
      </w:r>
      <w:r w:rsidR="00900808" w:rsidRPr="00ED4ACB">
        <w:rPr>
          <w:rFonts w:ascii="方正小标宋简体" w:eastAsia="方正小标宋简体" w:hAnsi="仿宋" w:cs="仿宋"/>
          <w:sz w:val="36"/>
          <w:szCs w:val="36"/>
        </w:rPr>
        <w:t>百姓学习之星</w:t>
      </w:r>
      <w:r w:rsidR="00900808" w:rsidRPr="00ED4ACB">
        <w:rPr>
          <w:rFonts w:ascii="方正小标宋简体" w:eastAsia="方正小标宋简体" w:hAnsi="仿宋" w:cs="仿宋"/>
          <w:sz w:val="36"/>
          <w:szCs w:val="36"/>
        </w:rPr>
        <w:t>”</w:t>
      </w:r>
      <w:r w:rsidR="00900808" w:rsidRPr="00ED4ACB">
        <w:rPr>
          <w:rFonts w:ascii="方正小标宋简体" w:eastAsia="方正小标宋简体" w:hAnsi="仿宋" w:cs="仿宋"/>
          <w:sz w:val="36"/>
          <w:szCs w:val="36"/>
        </w:rPr>
        <w:t>推荐登记表</w:t>
      </w:r>
    </w:p>
    <w:p w:rsidR="00FA60B9" w:rsidRDefault="00900808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市</w:t>
      </w:r>
      <w:r>
        <w:rPr>
          <w:rFonts w:ascii="仿宋" w:eastAsia="仿宋" w:hAnsi="仿宋"/>
          <w:sz w:val="24"/>
          <w:szCs w:val="24"/>
        </w:rPr>
        <w:t>教育</w:t>
      </w:r>
      <w:r>
        <w:rPr>
          <w:rFonts w:ascii="仿宋" w:eastAsia="仿宋" w:hAnsi="仿宋" w:hint="eastAsia"/>
          <w:sz w:val="24"/>
          <w:szCs w:val="24"/>
        </w:rPr>
        <w:t>局</w:t>
      </w:r>
      <w:r>
        <w:rPr>
          <w:rFonts w:ascii="仿宋" w:eastAsia="仿宋" w:hAnsi="仿宋"/>
          <w:sz w:val="24"/>
          <w:szCs w:val="24"/>
        </w:rPr>
        <w:t xml:space="preserve">：（盖章） </w:t>
      </w:r>
      <w:r w:rsidR="00ED4ACB">
        <w:rPr>
          <w:rFonts w:ascii="仿宋" w:eastAsia="仿宋" w:hAnsi="仿宋"/>
          <w:sz w:val="24"/>
          <w:szCs w:val="24"/>
        </w:rPr>
        <w:t xml:space="preserve">                                           </w:t>
      </w:r>
      <w:r>
        <w:rPr>
          <w:rFonts w:ascii="仿宋" w:eastAsia="仿宋" w:hAnsi="仿宋"/>
          <w:sz w:val="24"/>
          <w:szCs w:val="24"/>
        </w:rPr>
        <w:t xml:space="preserve">填表时间： </w:t>
      </w:r>
      <w:r w:rsidR="00ED4ACB">
        <w:rPr>
          <w:rFonts w:ascii="仿宋" w:eastAsia="仿宋" w:hAnsi="仿宋"/>
          <w:sz w:val="24"/>
          <w:szCs w:val="24"/>
        </w:rPr>
        <w:t xml:space="preserve">      </w:t>
      </w:r>
      <w:r>
        <w:rPr>
          <w:rFonts w:ascii="仿宋" w:eastAsia="仿宋" w:hAnsi="仿宋"/>
          <w:sz w:val="24"/>
          <w:szCs w:val="24"/>
        </w:rPr>
        <w:t xml:space="preserve">年 </w:t>
      </w:r>
      <w:r w:rsidR="00ED4ACB">
        <w:rPr>
          <w:rFonts w:ascii="仿宋" w:eastAsia="仿宋" w:hAnsi="仿宋"/>
          <w:sz w:val="24"/>
          <w:szCs w:val="24"/>
        </w:rPr>
        <w:t xml:space="preserve">    </w:t>
      </w:r>
      <w:r>
        <w:rPr>
          <w:rFonts w:ascii="仿宋" w:eastAsia="仿宋" w:hAnsi="仿宋"/>
          <w:sz w:val="24"/>
          <w:szCs w:val="24"/>
        </w:rPr>
        <w:t xml:space="preserve">月 </w:t>
      </w:r>
      <w:r w:rsidR="00ED4ACB">
        <w:rPr>
          <w:rFonts w:ascii="仿宋" w:eastAsia="仿宋" w:hAnsi="仿宋"/>
          <w:sz w:val="24"/>
          <w:szCs w:val="24"/>
        </w:rPr>
        <w:t xml:space="preserve">    </w:t>
      </w:r>
      <w:r>
        <w:rPr>
          <w:rFonts w:ascii="仿宋" w:eastAsia="仿宋" w:hAnsi="仿宋"/>
          <w:sz w:val="24"/>
          <w:szCs w:val="24"/>
        </w:rPr>
        <w:t>日</w:t>
      </w:r>
    </w:p>
    <w:tbl>
      <w:tblPr>
        <w:tblStyle w:val="a7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09"/>
      </w:tblGrid>
      <w:tr w:rsidR="00FA60B9">
        <w:trPr>
          <w:trHeight w:val="1386"/>
        </w:trPr>
        <w:tc>
          <w:tcPr>
            <w:tcW w:w="356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推荐序号</w:t>
            </w:r>
          </w:p>
        </w:tc>
        <w:tc>
          <w:tcPr>
            <w:tcW w:w="356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姓名 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单位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职务</w:t>
            </w:r>
          </w:p>
          <w:p w:rsidR="00FA60B9" w:rsidRDefault="00FA60B9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专业学历</w:t>
            </w:r>
          </w:p>
        </w:tc>
        <w:tc>
          <w:tcPr>
            <w:tcW w:w="357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职称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357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民族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57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57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57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有无视频材料</w:t>
            </w:r>
          </w:p>
        </w:tc>
        <w:tc>
          <w:tcPr>
            <w:tcW w:w="357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57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FA60B9" w:rsidRDefault="00900808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注：</w:t>
      </w:r>
      <w:r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/>
          <w:sz w:val="24"/>
          <w:szCs w:val="24"/>
        </w:rPr>
        <w:t>按推荐顺序填写登记表；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.往年</w:t>
      </w:r>
      <w:ins w:id="2" w:author="王卓" w:date="2021-08-09T09:44:00Z">
        <w:r w:rsidR="006A4006">
          <w:rPr>
            <w:rFonts w:ascii="仿宋" w:eastAsia="仿宋" w:hAnsi="仿宋" w:hint="eastAsia"/>
            <w:sz w:val="24"/>
            <w:szCs w:val="24"/>
          </w:rPr>
          <w:t>获得</w:t>
        </w:r>
        <w:r w:rsidR="006A4006">
          <w:rPr>
            <w:rFonts w:ascii="仿宋" w:eastAsia="仿宋" w:hAnsi="仿宋"/>
            <w:sz w:val="24"/>
            <w:szCs w:val="24"/>
          </w:rPr>
          <w:t>认定的人员</w:t>
        </w:r>
      </w:ins>
      <w:del w:id="3" w:author="王卓" w:date="2021-08-09T09:44:00Z">
        <w:r w:rsidDel="006A4006">
          <w:rPr>
            <w:rFonts w:ascii="仿宋" w:eastAsia="仿宋" w:hAnsi="仿宋"/>
            <w:sz w:val="24"/>
            <w:szCs w:val="24"/>
          </w:rPr>
          <w:delText>参加过征集的原则上</w:delText>
        </w:r>
      </w:del>
      <w:r>
        <w:rPr>
          <w:rFonts w:ascii="仿宋" w:eastAsia="仿宋" w:hAnsi="仿宋"/>
          <w:sz w:val="24"/>
          <w:szCs w:val="24"/>
        </w:rPr>
        <w:t>不再</w:t>
      </w:r>
      <w:ins w:id="4" w:author="王卓" w:date="2021-08-09T09:44:00Z">
        <w:r w:rsidR="006A4006">
          <w:rPr>
            <w:rFonts w:ascii="仿宋" w:eastAsia="仿宋" w:hAnsi="仿宋" w:hint="eastAsia"/>
            <w:sz w:val="24"/>
            <w:szCs w:val="24"/>
          </w:rPr>
          <w:t>重复</w:t>
        </w:r>
      </w:ins>
      <w:r>
        <w:rPr>
          <w:rFonts w:ascii="仿宋" w:eastAsia="仿宋" w:hAnsi="仿宋"/>
          <w:sz w:val="24"/>
          <w:szCs w:val="24"/>
        </w:rPr>
        <w:t>推荐；</w:t>
      </w:r>
      <w:r>
        <w:rPr>
          <w:rFonts w:ascii="仿宋" w:eastAsia="仿宋" w:hAnsi="仿宋" w:hint="eastAsia"/>
          <w:sz w:val="24"/>
          <w:szCs w:val="24"/>
        </w:rPr>
        <w:t>3.</w:t>
      </w:r>
      <w:r>
        <w:rPr>
          <w:rFonts w:ascii="仿宋" w:eastAsia="仿宋" w:hAnsi="仿宋"/>
          <w:sz w:val="24"/>
          <w:szCs w:val="24"/>
        </w:rPr>
        <w:t>此表可复制。</w:t>
      </w:r>
    </w:p>
    <w:p w:rsidR="00FA60B9" w:rsidRDefault="00900808">
      <w:pPr>
        <w:spacing w:line="56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填表联系人：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/>
          <w:sz w:val="24"/>
          <w:szCs w:val="24"/>
        </w:rPr>
        <w:t xml:space="preserve"> </w:t>
      </w:r>
      <w:r w:rsidR="00ED4ACB">
        <w:rPr>
          <w:rFonts w:ascii="仿宋" w:eastAsia="仿宋" w:hAnsi="仿宋"/>
          <w:sz w:val="24"/>
          <w:szCs w:val="24"/>
        </w:rPr>
        <w:t xml:space="preserve">       </w:t>
      </w:r>
      <w:r>
        <w:rPr>
          <w:rFonts w:ascii="仿宋" w:eastAsia="仿宋" w:hAnsi="仿宋"/>
          <w:sz w:val="24"/>
          <w:szCs w:val="24"/>
        </w:rPr>
        <w:t>联系电话：</w:t>
      </w:r>
    </w:p>
    <w:p w:rsidR="00FA60B9" w:rsidRDefault="00FA60B9">
      <w:pPr>
        <w:spacing w:line="560" w:lineRule="exact"/>
        <w:rPr>
          <w:rFonts w:ascii="仿宋" w:eastAsia="仿宋" w:hAnsi="仿宋"/>
          <w:sz w:val="24"/>
          <w:szCs w:val="24"/>
        </w:rPr>
        <w:sectPr w:rsidR="00FA60B9">
          <w:pgSz w:w="16838" w:h="11906" w:orient="landscape"/>
          <w:pgMar w:top="1587" w:right="2098" w:bottom="1474" w:left="1985" w:header="851" w:footer="1644" w:gutter="0"/>
          <w:pgNumType w:fmt="numberInDash"/>
          <w:cols w:space="0"/>
          <w:docGrid w:type="linesAndChars" w:linePitch="584" w:charSpace="-1683"/>
        </w:sectPr>
      </w:pPr>
    </w:p>
    <w:p w:rsidR="00FA60B9" w:rsidRDefault="0090080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FA60B9" w:rsidRPr="00ED4ACB" w:rsidRDefault="004034C4" w:rsidP="00ED4ACB">
      <w:pPr>
        <w:widowControl/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ins w:id="5" w:author="王卓" w:date="2021-08-09T09:52:00Z">
        <w:r>
          <w:rPr>
            <w:rFonts w:ascii="方正小标宋简体" w:eastAsia="方正小标宋简体" w:hAnsi="仿宋" w:cs="仿宋" w:hint="eastAsia"/>
            <w:sz w:val="36"/>
            <w:szCs w:val="36"/>
          </w:rPr>
          <w:t>“</w:t>
        </w:r>
      </w:ins>
      <w:r w:rsidR="00900808" w:rsidRPr="00ED4ACB">
        <w:rPr>
          <w:rFonts w:ascii="方正小标宋简体" w:eastAsia="方正小标宋简体" w:hAnsi="仿宋" w:cs="仿宋" w:hint="eastAsia"/>
          <w:sz w:val="36"/>
          <w:szCs w:val="36"/>
        </w:rPr>
        <w:t>终身学习品牌项目</w:t>
      </w:r>
      <w:ins w:id="6" w:author="王卓" w:date="2021-08-09T09:52:00Z">
        <w:r>
          <w:rPr>
            <w:rFonts w:ascii="方正小标宋简体" w:eastAsia="方正小标宋简体" w:hAnsi="仿宋" w:cs="仿宋" w:hint="eastAsia"/>
            <w:sz w:val="36"/>
            <w:szCs w:val="36"/>
          </w:rPr>
          <w:t>”</w:t>
        </w:r>
      </w:ins>
      <w:r w:rsidR="00900808" w:rsidRPr="00ED4ACB">
        <w:rPr>
          <w:rFonts w:ascii="方正小标宋简体" w:eastAsia="方正小标宋简体" w:hAnsi="仿宋" w:cs="仿宋" w:hint="eastAsia"/>
          <w:sz w:val="36"/>
          <w:szCs w:val="36"/>
        </w:rPr>
        <w:t>推荐表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216"/>
        <w:gridCol w:w="2251"/>
        <w:gridCol w:w="2184"/>
      </w:tblGrid>
      <w:tr w:rsidR="00FA60B9">
        <w:tc>
          <w:tcPr>
            <w:tcW w:w="2265" w:type="dxa"/>
          </w:tcPr>
          <w:p w:rsidR="00FA60B9" w:rsidRDefault="00900808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品牌项目名称</w:t>
            </w:r>
          </w:p>
        </w:tc>
        <w:tc>
          <w:tcPr>
            <w:tcW w:w="6795" w:type="dxa"/>
            <w:gridSpan w:val="3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2265" w:type="dxa"/>
          </w:tcPr>
          <w:p w:rsidR="00FA60B9" w:rsidRDefault="00900808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2265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5" w:type="dxa"/>
          </w:tcPr>
          <w:p w:rsidR="00FA60B9" w:rsidRDefault="00900808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5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2265" w:type="dxa"/>
          </w:tcPr>
          <w:p w:rsidR="00FA60B9" w:rsidRDefault="00900808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2265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5" w:type="dxa"/>
          </w:tcPr>
          <w:p w:rsidR="00FA60B9" w:rsidRDefault="00900808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2265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2265" w:type="dxa"/>
          </w:tcPr>
          <w:p w:rsidR="00FA60B9" w:rsidRDefault="00900808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项目受益群体</w:t>
            </w:r>
          </w:p>
        </w:tc>
        <w:tc>
          <w:tcPr>
            <w:tcW w:w="2265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5" w:type="dxa"/>
          </w:tcPr>
          <w:p w:rsidR="00FA60B9" w:rsidRDefault="00900808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参加人数（次）</w:t>
            </w:r>
          </w:p>
        </w:tc>
        <w:tc>
          <w:tcPr>
            <w:tcW w:w="2265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2265" w:type="dxa"/>
          </w:tcPr>
          <w:p w:rsidR="00FA60B9" w:rsidRDefault="00900808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获奖情况 </w:t>
            </w:r>
          </w:p>
        </w:tc>
        <w:tc>
          <w:tcPr>
            <w:tcW w:w="6795" w:type="dxa"/>
            <w:gridSpan w:val="3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2265" w:type="dxa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品牌项目基本情况（包含项目主题、主要内容、活动方式、特色、效果等，不少于1600 字）</w:t>
            </w:r>
          </w:p>
        </w:tc>
        <w:tc>
          <w:tcPr>
            <w:tcW w:w="6795" w:type="dxa"/>
            <w:gridSpan w:val="3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2265" w:type="dxa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宣 传 展 示 材 料（200 字左右）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795" w:type="dxa"/>
            <w:gridSpan w:val="3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2265" w:type="dxa"/>
          </w:tcPr>
          <w:p w:rsidR="00FA60B9" w:rsidRDefault="00900808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主办单位</w:t>
            </w:r>
          </w:p>
          <w:p w:rsidR="00FA60B9" w:rsidRDefault="00900808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6795" w:type="dxa"/>
            <w:gridSpan w:val="3"/>
          </w:tcPr>
          <w:p w:rsidR="00FA60B9" w:rsidRDefault="00FA60B9">
            <w:pPr>
              <w:widowControl/>
              <w:spacing w:line="560" w:lineRule="exact"/>
              <w:ind w:firstLineChars="400" w:firstLine="927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>
            <w:pPr>
              <w:widowControl/>
              <w:spacing w:line="560" w:lineRule="exact"/>
              <w:ind w:firstLineChars="400" w:firstLine="927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900808">
            <w:pPr>
              <w:spacing w:line="560" w:lineRule="exact"/>
              <w:ind w:firstLineChars="1600" w:firstLine="3709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（盖章）</w:t>
            </w:r>
          </w:p>
          <w:p w:rsidR="00FA60B9" w:rsidRDefault="00900808">
            <w:pPr>
              <w:spacing w:line="560" w:lineRule="exact"/>
              <w:ind w:firstLineChars="1600" w:firstLine="3709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 月 日</w:t>
            </w:r>
          </w:p>
        </w:tc>
      </w:tr>
      <w:tr w:rsidR="00FA60B9">
        <w:tc>
          <w:tcPr>
            <w:tcW w:w="2265" w:type="dxa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县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（区、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市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级教育部门推荐意见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795" w:type="dxa"/>
            <w:gridSpan w:val="3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900808">
            <w:pPr>
              <w:spacing w:line="560" w:lineRule="exact"/>
              <w:ind w:firstLineChars="1600" w:firstLine="3709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（盖章）</w:t>
            </w:r>
          </w:p>
          <w:p w:rsidR="00FA60B9" w:rsidRDefault="00900808">
            <w:pPr>
              <w:spacing w:line="560" w:lineRule="exact"/>
              <w:ind w:firstLineChars="1600" w:firstLine="3709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年 月 日</w:t>
            </w:r>
          </w:p>
        </w:tc>
      </w:tr>
      <w:tr w:rsidR="00FA60B9">
        <w:tc>
          <w:tcPr>
            <w:tcW w:w="2265" w:type="dxa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市级教育部门推荐意见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795" w:type="dxa"/>
            <w:gridSpan w:val="3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FA60B9" w:rsidRDefault="00900808">
            <w:pPr>
              <w:spacing w:line="560" w:lineRule="exact"/>
              <w:ind w:firstLineChars="1600" w:firstLine="3709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（盖章）</w:t>
            </w:r>
          </w:p>
          <w:p w:rsidR="00FA60B9" w:rsidRDefault="00900808">
            <w:pPr>
              <w:spacing w:line="560" w:lineRule="exact"/>
              <w:ind w:firstLineChars="1600" w:firstLine="3709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年 月 日</w:t>
            </w:r>
          </w:p>
        </w:tc>
      </w:tr>
    </w:tbl>
    <w:p w:rsidR="00FA60B9" w:rsidRDefault="00FA60B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A60B9" w:rsidRDefault="00FA60B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A60B9" w:rsidRDefault="00FA60B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A60B9" w:rsidRDefault="00FA60B9">
      <w:pPr>
        <w:spacing w:line="560" w:lineRule="exact"/>
        <w:rPr>
          <w:rFonts w:ascii="仿宋" w:eastAsia="仿宋" w:hAnsi="仿宋"/>
          <w:sz w:val="32"/>
          <w:szCs w:val="32"/>
        </w:rPr>
        <w:sectPr w:rsidR="00FA60B9">
          <w:pgSz w:w="11906" w:h="16838"/>
          <w:pgMar w:top="2098" w:right="1474" w:bottom="1985" w:left="1588" w:header="851" w:footer="1644" w:gutter="0"/>
          <w:pgNumType w:fmt="numberInDash"/>
          <w:cols w:space="425"/>
          <w:docGrid w:type="linesAndChars" w:linePitch="584" w:charSpace="-1683"/>
        </w:sectPr>
      </w:pPr>
    </w:p>
    <w:p w:rsidR="00FA60B9" w:rsidRDefault="0090080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FA60B9" w:rsidRPr="00ED4ACB" w:rsidRDefault="004034C4" w:rsidP="00ED4ACB">
      <w:pPr>
        <w:widowControl/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ins w:id="7" w:author="王卓" w:date="2021-08-09T09:52:00Z">
        <w:r>
          <w:rPr>
            <w:rFonts w:ascii="方正小标宋简体" w:eastAsia="方正小标宋简体" w:hAnsi="仿宋" w:cs="仿宋" w:hint="eastAsia"/>
            <w:sz w:val="36"/>
            <w:szCs w:val="36"/>
          </w:rPr>
          <w:t>各市</w:t>
        </w:r>
        <w:r>
          <w:rPr>
            <w:rFonts w:ascii="方正小标宋简体" w:eastAsia="方正小标宋简体" w:hAnsi="仿宋" w:cs="仿宋"/>
            <w:sz w:val="36"/>
            <w:szCs w:val="36"/>
          </w:rPr>
          <w:t>“</w:t>
        </w:r>
      </w:ins>
      <w:del w:id="8" w:author="王卓" w:date="2021-08-09T09:44:00Z">
        <w:r w:rsidR="00900808" w:rsidRPr="00ED4ACB" w:rsidDel="006A4006">
          <w:rPr>
            <w:rFonts w:ascii="方正小标宋简体" w:eastAsia="方正小标宋简体" w:hAnsi="仿宋" w:cs="仿宋" w:hint="eastAsia"/>
            <w:sz w:val="36"/>
            <w:szCs w:val="36"/>
          </w:rPr>
          <w:delText>市</w:delText>
        </w:r>
      </w:del>
      <w:del w:id="9" w:author="王卓" w:date="2021-08-09T09:45:00Z">
        <w:r w:rsidR="00900808" w:rsidRPr="00ED4ACB" w:rsidDel="006A4006">
          <w:rPr>
            <w:rFonts w:ascii="方正小标宋简体" w:eastAsia="方正小标宋简体" w:hAnsi="仿宋" w:cs="仿宋"/>
            <w:sz w:val="36"/>
            <w:szCs w:val="36"/>
          </w:rPr>
          <w:delText>“</w:delText>
        </w:r>
      </w:del>
      <w:r w:rsidR="00900808" w:rsidRPr="00ED4ACB">
        <w:rPr>
          <w:rFonts w:ascii="方正小标宋简体" w:eastAsia="方正小标宋简体" w:hAnsi="仿宋" w:cs="仿宋" w:hint="eastAsia"/>
          <w:sz w:val="36"/>
          <w:szCs w:val="36"/>
        </w:rPr>
        <w:t>终身学习品牌项目</w:t>
      </w:r>
      <w:ins w:id="10" w:author="王卓" w:date="2021-08-09T09:52:00Z">
        <w:r>
          <w:rPr>
            <w:rFonts w:ascii="方正小标宋简体" w:eastAsia="方正小标宋简体" w:hAnsi="仿宋" w:cs="仿宋" w:hint="eastAsia"/>
            <w:sz w:val="36"/>
            <w:szCs w:val="36"/>
          </w:rPr>
          <w:t>”</w:t>
        </w:r>
      </w:ins>
      <w:del w:id="11" w:author="王卓" w:date="2021-08-09T09:45:00Z">
        <w:r w:rsidR="00900808" w:rsidRPr="00ED4ACB" w:rsidDel="006A4006">
          <w:rPr>
            <w:rFonts w:ascii="方正小标宋简体" w:eastAsia="方正小标宋简体" w:hAnsi="仿宋" w:cs="仿宋"/>
            <w:sz w:val="36"/>
            <w:szCs w:val="36"/>
          </w:rPr>
          <w:delText>”</w:delText>
        </w:r>
      </w:del>
      <w:r w:rsidR="00900808" w:rsidRPr="00ED4ACB">
        <w:rPr>
          <w:rFonts w:ascii="方正小标宋简体" w:eastAsia="方正小标宋简体" w:hAnsi="仿宋" w:cs="仿宋"/>
          <w:sz w:val="36"/>
          <w:szCs w:val="36"/>
        </w:rPr>
        <w:t>推荐登记表</w:t>
      </w:r>
    </w:p>
    <w:p w:rsidR="00FA60B9" w:rsidRDefault="00900808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市</w:t>
      </w:r>
      <w:r>
        <w:rPr>
          <w:rFonts w:ascii="仿宋" w:eastAsia="仿宋" w:hAnsi="仿宋"/>
          <w:sz w:val="24"/>
          <w:szCs w:val="24"/>
        </w:rPr>
        <w:t>教育</w:t>
      </w:r>
      <w:r>
        <w:rPr>
          <w:rFonts w:ascii="仿宋" w:eastAsia="仿宋" w:hAnsi="仿宋" w:hint="eastAsia"/>
          <w:sz w:val="24"/>
          <w:szCs w:val="24"/>
        </w:rPr>
        <w:t>局</w:t>
      </w:r>
      <w:r>
        <w:rPr>
          <w:rFonts w:ascii="仿宋" w:eastAsia="仿宋" w:hAnsi="仿宋"/>
          <w:sz w:val="24"/>
          <w:szCs w:val="24"/>
        </w:rPr>
        <w:t xml:space="preserve">：（盖章） </w:t>
      </w:r>
      <w:r w:rsidR="00ED4ACB">
        <w:rPr>
          <w:rFonts w:ascii="仿宋" w:eastAsia="仿宋" w:hAnsi="仿宋"/>
          <w:sz w:val="24"/>
          <w:szCs w:val="24"/>
        </w:rPr>
        <w:t xml:space="preserve">                                    </w:t>
      </w:r>
      <w:r>
        <w:rPr>
          <w:rFonts w:ascii="仿宋" w:eastAsia="仿宋" w:hAnsi="仿宋"/>
          <w:sz w:val="24"/>
          <w:szCs w:val="24"/>
        </w:rPr>
        <w:t xml:space="preserve">填表时间： </w:t>
      </w:r>
      <w:r w:rsidR="00ED4ACB">
        <w:rPr>
          <w:rFonts w:ascii="仿宋" w:eastAsia="仿宋" w:hAnsi="仿宋"/>
          <w:sz w:val="24"/>
          <w:szCs w:val="24"/>
        </w:rPr>
        <w:t xml:space="preserve">      </w:t>
      </w:r>
      <w:r>
        <w:rPr>
          <w:rFonts w:ascii="仿宋" w:eastAsia="仿宋" w:hAnsi="仿宋"/>
          <w:sz w:val="24"/>
          <w:szCs w:val="24"/>
        </w:rPr>
        <w:t xml:space="preserve">年 </w:t>
      </w:r>
      <w:r w:rsidR="00ED4ACB">
        <w:rPr>
          <w:rFonts w:ascii="仿宋" w:eastAsia="仿宋" w:hAnsi="仿宋"/>
          <w:sz w:val="24"/>
          <w:szCs w:val="24"/>
        </w:rPr>
        <w:t xml:space="preserve">    </w:t>
      </w:r>
      <w:r>
        <w:rPr>
          <w:rFonts w:ascii="仿宋" w:eastAsia="仿宋" w:hAnsi="仿宋"/>
          <w:sz w:val="24"/>
          <w:szCs w:val="24"/>
        </w:rPr>
        <w:t xml:space="preserve">月 </w:t>
      </w:r>
      <w:r w:rsidR="00ED4ACB">
        <w:rPr>
          <w:rFonts w:ascii="仿宋" w:eastAsia="仿宋" w:hAnsi="仿宋"/>
          <w:sz w:val="24"/>
          <w:szCs w:val="24"/>
        </w:rPr>
        <w:t xml:space="preserve">     </w:t>
      </w:r>
      <w:r>
        <w:rPr>
          <w:rFonts w:ascii="仿宋" w:eastAsia="仿宋" w:hAnsi="仿宋"/>
          <w:sz w:val="24"/>
          <w:szCs w:val="24"/>
        </w:rPr>
        <w:t>日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518"/>
        <w:gridCol w:w="1091"/>
        <w:gridCol w:w="1091"/>
        <w:gridCol w:w="1768"/>
        <w:gridCol w:w="2606"/>
        <w:gridCol w:w="1561"/>
        <w:gridCol w:w="1785"/>
        <w:gridCol w:w="662"/>
      </w:tblGrid>
      <w:tr w:rsidR="00FA60B9">
        <w:trPr>
          <w:trHeight w:val="1203"/>
        </w:trPr>
        <w:tc>
          <w:tcPr>
            <w:tcW w:w="0" w:type="auto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品牌项目名称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0" w:type="auto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起始时间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参与人数（次）</w:t>
            </w:r>
          </w:p>
        </w:tc>
        <w:tc>
          <w:tcPr>
            <w:tcW w:w="0" w:type="auto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所附材料（总结、视频）</w:t>
            </w:r>
          </w:p>
        </w:tc>
        <w:tc>
          <w:tcPr>
            <w:tcW w:w="1561" w:type="dxa"/>
          </w:tcPr>
          <w:p w:rsidR="00FA60B9" w:rsidRDefault="00900808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1785" w:type="dxa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品牌单位联系电话和邮箱</w:t>
            </w:r>
          </w:p>
        </w:tc>
        <w:tc>
          <w:tcPr>
            <w:tcW w:w="0" w:type="auto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</w:t>
            </w:r>
          </w:p>
        </w:tc>
      </w:tr>
      <w:tr w:rsidR="00FA60B9"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FA60B9" w:rsidRDefault="00900808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注：</w:t>
      </w:r>
      <w:r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/>
          <w:sz w:val="24"/>
          <w:szCs w:val="24"/>
        </w:rPr>
        <w:t>按推荐顺序填写登记表；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.往年</w:t>
      </w:r>
      <w:ins w:id="12" w:author="王卓" w:date="2021-08-09T09:44:00Z">
        <w:r w:rsidR="006A4006">
          <w:rPr>
            <w:rFonts w:ascii="仿宋" w:eastAsia="仿宋" w:hAnsi="仿宋" w:hint="eastAsia"/>
            <w:sz w:val="24"/>
            <w:szCs w:val="24"/>
          </w:rPr>
          <w:t>获得</w:t>
        </w:r>
        <w:r w:rsidR="006A4006">
          <w:rPr>
            <w:rFonts w:ascii="仿宋" w:eastAsia="仿宋" w:hAnsi="仿宋"/>
            <w:sz w:val="24"/>
            <w:szCs w:val="24"/>
          </w:rPr>
          <w:t>认定的项目</w:t>
        </w:r>
      </w:ins>
      <w:del w:id="13" w:author="王卓" w:date="2021-08-09T09:44:00Z">
        <w:r w:rsidDel="006A4006">
          <w:rPr>
            <w:rFonts w:ascii="仿宋" w:eastAsia="仿宋" w:hAnsi="仿宋"/>
            <w:sz w:val="24"/>
            <w:szCs w:val="24"/>
          </w:rPr>
          <w:delText>参加过征集的原则上</w:delText>
        </w:r>
      </w:del>
      <w:r>
        <w:rPr>
          <w:rFonts w:ascii="仿宋" w:eastAsia="仿宋" w:hAnsi="仿宋"/>
          <w:sz w:val="24"/>
          <w:szCs w:val="24"/>
        </w:rPr>
        <w:t>不再</w:t>
      </w:r>
      <w:ins w:id="14" w:author="王卓" w:date="2021-08-09T09:44:00Z">
        <w:r w:rsidR="006A4006">
          <w:rPr>
            <w:rFonts w:ascii="仿宋" w:eastAsia="仿宋" w:hAnsi="仿宋" w:hint="eastAsia"/>
            <w:sz w:val="24"/>
            <w:szCs w:val="24"/>
          </w:rPr>
          <w:t>重复</w:t>
        </w:r>
      </w:ins>
      <w:r>
        <w:rPr>
          <w:rFonts w:ascii="仿宋" w:eastAsia="仿宋" w:hAnsi="仿宋"/>
          <w:sz w:val="24"/>
          <w:szCs w:val="24"/>
        </w:rPr>
        <w:t>推荐；</w:t>
      </w:r>
      <w:r>
        <w:rPr>
          <w:rFonts w:ascii="仿宋" w:eastAsia="仿宋" w:hAnsi="仿宋" w:hint="eastAsia"/>
          <w:sz w:val="24"/>
          <w:szCs w:val="24"/>
        </w:rPr>
        <w:t>3.</w:t>
      </w:r>
      <w:r>
        <w:rPr>
          <w:rFonts w:ascii="仿宋" w:eastAsia="仿宋" w:hAnsi="仿宋"/>
          <w:sz w:val="24"/>
          <w:szCs w:val="24"/>
        </w:rPr>
        <w:t>此表可复制。</w:t>
      </w:r>
    </w:p>
    <w:p w:rsidR="00FA60B9" w:rsidRDefault="0090080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24"/>
          <w:szCs w:val="24"/>
        </w:rPr>
        <w:t>填表联系人：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="00ED4ACB">
        <w:rPr>
          <w:rFonts w:ascii="仿宋" w:eastAsia="仿宋" w:hAnsi="仿宋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/>
          <w:sz w:val="24"/>
          <w:szCs w:val="24"/>
        </w:rPr>
        <w:t xml:space="preserve"> 联系电话：</w:t>
      </w:r>
    </w:p>
    <w:p w:rsidR="00FA60B9" w:rsidRDefault="00FA60B9">
      <w:pPr>
        <w:spacing w:line="560" w:lineRule="exact"/>
        <w:rPr>
          <w:rFonts w:ascii="仿宋" w:eastAsia="仿宋" w:hAnsi="仿宋"/>
          <w:sz w:val="32"/>
          <w:szCs w:val="32"/>
        </w:rPr>
        <w:sectPr w:rsidR="00FA60B9">
          <w:pgSz w:w="16838" w:h="11906" w:orient="landscape"/>
          <w:pgMar w:top="1588" w:right="2098" w:bottom="1474" w:left="1985" w:header="851" w:footer="1644" w:gutter="0"/>
          <w:pgNumType w:fmt="numberInDash"/>
          <w:cols w:space="425"/>
          <w:docGrid w:type="linesAndChars" w:linePitch="584" w:charSpace="-1683"/>
        </w:sectPr>
      </w:pPr>
    </w:p>
    <w:p w:rsidR="00FA60B9" w:rsidRDefault="00900808">
      <w:pPr>
        <w:widowControl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FA60B9" w:rsidRPr="00ED4ACB" w:rsidRDefault="00201577">
      <w:pPr>
        <w:widowControl/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ins w:id="15" w:author="王卓" w:date="2021-08-09T10:00:00Z">
        <w:r>
          <w:rPr>
            <w:rFonts w:ascii="方正小标宋简体" w:eastAsia="方正小标宋简体" w:hAnsi="仿宋" w:cs="仿宋" w:hint="eastAsia"/>
            <w:sz w:val="36"/>
            <w:szCs w:val="36"/>
          </w:rPr>
          <w:t>“</w:t>
        </w:r>
      </w:ins>
      <w:r w:rsidR="00900808" w:rsidRPr="00ED4ACB">
        <w:rPr>
          <w:rFonts w:ascii="方正小标宋简体" w:eastAsia="方正小标宋简体" w:hAnsi="仿宋" w:cs="仿宋" w:hint="eastAsia"/>
          <w:sz w:val="36"/>
          <w:szCs w:val="36"/>
        </w:rPr>
        <w:t>社区教育先进工作者</w:t>
      </w:r>
      <w:ins w:id="16" w:author="王卓" w:date="2021-08-09T10:00:00Z">
        <w:r>
          <w:rPr>
            <w:rFonts w:ascii="方正小标宋简体" w:eastAsia="方正小标宋简体" w:hAnsi="仿宋" w:cs="仿宋" w:hint="eastAsia"/>
            <w:sz w:val="36"/>
            <w:szCs w:val="36"/>
          </w:rPr>
          <w:t>”</w:t>
        </w:r>
      </w:ins>
      <w:r w:rsidR="00900808" w:rsidRPr="00ED4ACB">
        <w:rPr>
          <w:rFonts w:ascii="方正小标宋简体" w:eastAsia="方正小标宋简体" w:hAnsi="仿宋" w:cs="仿宋" w:hint="eastAsia"/>
          <w:sz w:val="36"/>
          <w:szCs w:val="36"/>
        </w:rPr>
        <w:t>推荐表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65"/>
        <w:gridCol w:w="1160"/>
        <w:gridCol w:w="1233"/>
        <w:gridCol w:w="1200"/>
        <w:gridCol w:w="1112"/>
        <w:gridCol w:w="1629"/>
      </w:tblGrid>
      <w:tr w:rsidR="00FA60B9">
        <w:tc>
          <w:tcPr>
            <w:tcW w:w="1223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65" w:type="dxa"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50" w:type="dxa"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照片（彩色照片）</w:t>
            </w:r>
          </w:p>
        </w:tc>
      </w:tr>
      <w:tr w:rsidR="00FA60B9">
        <w:tc>
          <w:tcPr>
            <w:tcW w:w="1223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5" w:type="dxa"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50" w:type="dxa"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3" w:type="dxa"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1223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65" w:type="dxa"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633" w:type="dxa"/>
            <w:gridSpan w:val="3"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1223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365" w:type="dxa"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633" w:type="dxa"/>
            <w:gridSpan w:val="3"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2588" w:type="dxa"/>
            <w:gridSpan w:val="2"/>
          </w:tcPr>
          <w:p w:rsidR="00FA60B9" w:rsidRDefault="00900808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6472" w:type="dxa"/>
            <w:gridSpan w:val="5"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1223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25" w:type="dxa"/>
            <w:gridSpan w:val="2"/>
          </w:tcPr>
          <w:p w:rsidR="00FA60B9" w:rsidRDefault="00900808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450" w:type="dxa"/>
            <w:gridSpan w:val="2"/>
          </w:tcPr>
          <w:p w:rsidR="00FA60B9" w:rsidRDefault="00900808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862" w:type="dxa"/>
            <w:gridSpan w:val="2"/>
          </w:tcPr>
          <w:p w:rsidR="00FA60B9" w:rsidRDefault="00900808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邮箱：</w:t>
            </w:r>
          </w:p>
        </w:tc>
      </w:tr>
      <w:tr w:rsidR="00FA60B9">
        <w:tc>
          <w:tcPr>
            <w:tcW w:w="1223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837" w:type="dxa"/>
            <w:gridSpan w:val="6"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1223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主要事迹和成效（不少于 1000 字）</w:t>
            </w:r>
          </w:p>
        </w:tc>
        <w:tc>
          <w:tcPr>
            <w:tcW w:w="7837" w:type="dxa"/>
            <w:gridSpan w:val="6"/>
          </w:tcPr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>
            <w:pPr>
              <w:widowControl/>
              <w:spacing w:line="560" w:lineRule="exact"/>
              <w:ind w:firstLine="464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A60B9">
        <w:trPr>
          <w:trHeight w:val="2041"/>
        </w:trPr>
        <w:tc>
          <w:tcPr>
            <w:tcW w:w="1223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本人所在单位推荐意见</w:t>
            </w:r>
          </w:p>
        </w:tc>
        <w:tc>
          <w:tcPr>
            <w:tcW w:w="7837" w:type="dxa"/>
            <w:gridSpan w:val="6"/>
          </w:tcPr>
          <w:p w:rsidR="00FA60B9" w:rsidRDefault="00FA60B9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900808">
            <w:pPr>
              <w:widowControl/>
              <w:spacing w:line="56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（盖章）</w:t>
            </w:r>
          </w:p>
          <w:p w:rsidR="00FA60B9" w:rsidRDefault="00900808">
            <w:pPr>
              <w:widowControl/>
              <w:spacing w:line="56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 月 日</w:t>
            </w:r>
          </w:p>
        </w:tc>
      </w:tr>
      <w:tr w:rsidR="00FA60B9">
        <w:tc>
          <w:tcPr>
            <w:tcW w:w="1223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县(区、市)级教育部门推荐意见</w:t>
            </w:r>
          </w:p>
        </w:tc>
        <w:tc>
          <w:tcPr>
            <w:tcW w:w="7837" w:type="dxa"/>
            <w:gridSpan w:val="6"/>
          </w:tcPr>
          <w:p w:rsidR="00FA60B9" w:rsidRDefault="00FA60B9">
            <w:pPr>
              <w:widowControl/>
              <w:spacing w:line="56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FA60B9">
            <w:pPr>
              <w:widowControl/>
              <w:spacing w:line="56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900808">
            <w:pPr>
              <w:widowControl/>
              <w:spacing w:line="56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（盖章）</w:t>
            </w:r>
          </w:p>
          <w:p w:rsidR="00FA60B9" w:rsidRDefault="00900808">
            <w:pPr>
              <w:widowControl/>
              <w:spacing w:line="56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 月 日</w:t>
            </w:r>
          </w:p>
        </w:tc>
      </w:tr>
      <w:tr w:rsidR="00FA60B9">
        <w:tc>
          <w:tcPr>
            <w:tcW w:w="1223" w:type="dxa"/>
          </w:tcPr>
          <w:p w:rsidR="00FA60B9" w:rsidRDefault="0090080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市级教育部门推荐意见</w:t>
            </w:r>
          </w:p>
        </w:tc>
        <w:tc>
          <w:tcPr>
            <w:tcW w:w="7837" w:type="dxa"/>
            <w:gridSpan w:val="6"/>
          </w:tcPr>
          <w:p w:rsidR="00FA60B9" w:rsidRDefault="00FA60B9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A60B9" w:rsidRDefault="00900808">
            <w:pPr>
              <w:widowControl/>
              <w:spacing w:line="56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（盖章）</w:t>
            </w:r>
          </w:p>
          <w:p w:rsidR="00FA60B9" w:rsidRDefault="00900808">
            <w:pPr>
              <w:widowControl/>
              <w:spacing w:line="560" w:lineRule="exact"/>
              <w:ind w:firstLineChars="2800" w:firstLine="649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 月 日</w:t>
            </w:r>
          </w:p>
        </w:tc>
      </w:tr>
    </w:tbl>
    <w:p w:rsidR="00FA60B9" w:rsidRDefault="00FA60B9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FA60B9">
          <w:pgSz w:w="11906" w:h="16838"/>
          <w:pgMar w:top="2098" w:right="1474" w:bottom="1985" w:left="1588" w:header="851" w:footer="1644" w:gutter="0"/>
          <w:pgNumType w:fmt="numberInDash"/>
          <w:cols w:space="425"/>
          <w:docGrid w:type="linesAndChars" w:linePitch="584" w:charSpace="-1683"/>
        </w:sectPr>
      </w:pPr>
    </w:p>
    <w:p w:rsidR="00FA60B9" w:rsidRDefault="0090080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 6</w:t>
      </w:r>
    </w:p>
    <w:p w:rsidR="00FA60B9" w:rsidRPr="00ED4ACB" w:rsidRDefault="00201577" w:rsidP="00ED4ACB">
      <w:pPr>
        <w:widowControl/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ins w:id="17" w:author="王卓" w:date="2021-08-09T10:01:00Z">
        <w:r>
          <w:rPr>
            <w:rFonts w:ascii="方正小标宋简体" w:eastAsia="方正小标宋简体" w:hAnsi="仿宋" w:cs="仿宋" w:hint="eastAsia"/>
            <w:sz w:val="36"/>
            <w:szCs w:val="36"/>
          </w:rPr>
          <w:t>各市</w:t>
        </w:r>
      </w:ins>
      <w:ins w:id="18" w:author="王卓" w:date="2021-08-09T10:00:00Z">
        <w:r>
          <w:rPr>
            <w:rFonts w:ascii="方正小标宋简体" w:eastAsia="方正小标宋简体" w:hAnsi="仿宋" w:cs="仿宋" w:hint="eastAsia"/>
            <w:sz w:val="36"/>
            <w:szCs w:val="36"/>
          </w:rPr>
          <w:t>“</w:t>
        </w:r>
      </w:ins>
      <w:del w:id="19" w:author="王卓" w:date="2021-08-09T09:44:00Z">
        <w:r w:rsidR="00900808" w:rsidRPr="00ED4ACB" w:rsidDel="006A4006">
          <w:rPr>
            <w:rFonts w:ascii="方正小标宋简体" w:eastAsia="方正小标宋简体" w:hAnsi="仿宋" w:cs="仿宋" w:hint="eastAsia"/>
            <w:sz w:val="36"/>
            <w:szCs w:val="36"/>
          </w:rPr>
          <w:delText>市</w:delText>
        </w:r>
      </w:del>
      <w:del w:id="20" w:author="王卓" w:date="2021-08-09T09:45:00Z">
        <w:r w:rsidR="00900808" w:rsidRPr="00ED4ACB" w:rsidDel="006A4006">
          <w:rPr>
            <w:rFonts w:ascii="方正小标宋简体" w:eastAsia="方正小标宋简体" w:hAnsi="仿宋" w:cs="仿宋"/>
            <w:sz w:val="36"/>
            <w:szCs w:val="36"/>
          </w:rPr>
          <w:delText>“</w:delText>
        </w:r>
      </w:del>
      <w:r w:rsidR="00900808" w:rsidRPr="00ED4ACB">
        <w:rPr>
          <w:rFonts w:ascii="方正小标宋简体" w:eastAsia="方正小标宋简体" w:hAnsi="仿宋" w:cs="仿宋" w:hint="eastAsia"/>
          <w:sz w:val="36"/>
          <w:szCs w:val="36"/>
        </w:rPr>
        <w:t>社区</w:t>
      </w:r>
      <w:r w:rsidR="00900808" w:rsidRPr="00ED4ACB">
        <w:rPr>
          <w:rFonts w:ascii="方正小标宋简体" w:eastAsia="方正小标宋简体" w:hAnsi="仿宋" w:cs="仿宋"/>
          <w:sz w:val="36"/>
          <w:szCs w:val="36"/>
        </w:rPr>
        <w:t>教育先进工作者</w:t>
      </w:r>
      <w:ins w:id="21" w:author="王卓" w:date="2021-08-09T10:00:00Z">
        <w:r>
          <w:rPr>
            <w:rFonts w:ascii="方正小标宋简体" w:eastAsia="方正小标宋简体" w:hAnsi="仿宋" w:cs="仿宋" w:hint="eastAsia"/>
            <w:sz w:val="36"/>
            <w:szCs w:val="36"/>
          </w:rPr>
          <w:t>”</w:t>
        </w:r>
      </w:ins>
      <w:del w:id="22" w:author="王卓" w:date="2021-08-09T09:45:00Z">
        <w:r w:rsidR="00900808" w:rsidRPr="00ED4ACB" w:rsidDel="006A4006">
          <w:rPr>
            <w:rFonts w:ascii="方正小标宋简体" w:eastAsia="方正小标宋简体" w:hAnsi="仿宋" w:cs="仿宋"/>
            <w:sz w:val="36"/>
            <w:szCs w:val="36"/>
          </w:rPr>
          <w:delText>”</w:delText>
        </w:r>
      </w:del>
      <w:r w:rsidR="00900808" w:rsidRPr="00ED4ACB">
        <w:rPr>
          <w:rFonts w:ascii="方正小标宋简体" w:eastAsia="方正小标宋简体" w:hAnsi="仿宋" w:cs="仿宋"/>
          <w:sz w:val="36"/>
          <w:szCs w:val="36"/>
        </w:rPr>
        <w:t>推荐登记表</w:t>
      </w:r>
    </w:p>
    <w:p w:rsidR="00FA60B9" w:rsidRDefault="00900808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市</w:t>
      </w:r>
      <w:r>
        <w:rPr>
          <w:rFonts w:ascii="仿宋" w:eastAsia="仿宋" w:hAnsi="仿宋"/>
          <w:sz w:val="24"/>
          <w:szCs w:val="24"/>
        </w:rPr>
        <w:t>教育</w:t>
      </w:r>
      <w:r>
        <w:rPr>
          <w:rFonts w:ascii="仿宋" w:eastAsia="仿宋" w:hAnsi="仿宋" w:hint="eastAsia"/>
          <w:sz w:val="24"/>
          <w:szCs w:val="24"/>
        </w:rPr>
        <w:t>局</w:t>
      </w:r>
      <w:r>
        <w:rPr>
          <w:rFonts w:ascii="仿宋" w:eastAsia="仿宋" w:hAnsi="仿宋"/>
          <w:sz w:val="24"/>
          <w:szCs w:val="24"/>
        </w:rPr>
        <w:t>：（盖章）</w:t>
      </w:r>
      <w:r w:rsidR="00ED4ACB">
        <w:rPr>
          <w:rFonts w:ascii="仿宋" w:eastAsia="仿宋" w:hAnsi="仿宋" w:hint="eastAsia"/>
          <w:sz w:val="24"/>
          <w:szCs w:val="24"/>
        </w:rPr>
        <w:t xml:space="preserve">                         </w:t>
      </w:r>
      <w:r>
        <w:rPr>
          <w:rFonts w:ascii="仿宋" w:eastAsia="仿宋" w:hAnsi="仿宋"/>
          <w:sz w:val="24"/>
          <w:szCs w:val="24"/>
        </w:rPr>
        <w:t xml:space="preserve"> 填表时间：</w:t>
      </w:r>
      <w:r w:rsidR="00ED4ACB"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/>
          <w:sz w:val="24"/>
          <w:szCs w:val="24"/>
        </w:rPr>
        <w:t xml:space="preserve"> 年 </w:t>
      </w:r>
      <w:r w:rsidR="00ED4ACB">
        <w:rPr>
          <w:rFonts w:ascii="仿宋" w:eastAsia="仿宋" w:hAnsi="仿宋"/>
          <w:sz w:val="24"/>
          <w:szCs w:val="24"/>
        </w:rPr>
        <w:t xml:space="preserve">    </w:t>
      </w:r>
      <w:r>
        <w:rPr>
          <w:rFonts w:ascii="仿宋" w:eastAsia="仿宋" w:hAnsi="仿宋"/>
          <w:sz w:val="24"/>
          <w:szCs w:val="24"/>
        </w:rPr>
        <w:t xml:space="preserve">月 </w:t>
      </w:r>
      <w:r w:rsidR="00ED4ACB">
        <w:rPr>
          <w:rFonts w:ascii="仿宋" w:eastAsia="仿宋" w:hAnsi="仿宋"/>
          <w:sz w:val="24"/>
          <w:szCs w:val="24"/>
        </w:rPr>
        <w:t xml:space="preserve">    </w:t>
      </w:r>
      <w:r>
        <w:rPr>
          <w:rFonts w:ascii="仿宋" w:eastAsia="仿宋" w:hAnsi="仿宋"/>
          <w:sz w:val="24"/>
          <w:szCs w:val="24"/>
        </w:rPr>
        <w:t>日</w:t>
      </w:r>
    </w:p>
    <w:tbl>
      <w:tblPr>
        <w:tblStyle w:val="a7"/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8"/>
        <w:gridCol w:w="910"/>
        <w:gridCol w:w="910"/>
        <w:gridCol w:w="910"/>
        <w:gridCol w:w="910"/>
        <w:gridCol w:w="910"/>
        <w:gridCol w:w="910"/>
        <w:gridCol w:w="910"/>
        <w:gridCol w:w="910"/>
        <w:gridCol w:w="908"/>
      </w:tblGrid>
      <w:tr w:rsidR="00FA60B9">
        <w:trPr>
          <w:trHeight w:val="1386"/>
        </w:trPr>
        <w:tc>
          <w:tcPr>
            <w:tcW w:w="384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推荐序号</w:t>
            </w:r>
          </w:p>
        </w:tc>
        <w:tc>
          <w:tcPr>
            <w:tcW w:w="384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姓名 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单位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职务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专业学历</w:t>
            </w:r>
          </w:p>
        </w:tc>
        <w:tc>
          <w:tcPr>
            <w:tcW w:w="385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职称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385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民族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85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85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85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5" w:type="pct"/>
          </w:tcPr>
          <w:p w:rsidR="00FA60B9" w:rsidRDefault="00900808">
            <w:p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</w:t>
            </w:r>
          </w:p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A60B9"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" w:type="pct"/>
          </w:tcPr>
          <w:p w:rsidR="00FA60B9" w:rsidRDefault="00FA60B9">
            <w:pPr>
              <w:spacing w:line="560" w:lineRule="exact"/>
              <w:ind w:firstLine="46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FA60B9" w:rsidRDefault="00900808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注：</w:t>
      </w:r>
      <w:r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/>
          <w:sz w:val="24"/>
          <w:szCs w:val="24"/>
        </w:rPr>
        <w:t>按推荐顺序填写登记表；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.此表可复制。</w:t>
      </w:r>
    </w:p>
    <w:p w:rsidR="00FA60B9" w:rsidRDefault="00900808">
      <w:pPr>
        <w:spacing w:line="56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填表联系人：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/>
          <w:sz w:val="24"/>
          <w:szCs w:val="24"/>
        </w:rPr>
        <w:t xml:space="preserve"> </w:t>
      </w:r>
      <w:r w:rsidR="00ED4ACB">
        <w:rPr>
          <w:rFonts w:ascii="仿宋" w:eastAsia="仿宋" w:hAnsi="仿宋"/>
          <w:sz w:val="24"/>
          <w:szCs w:val="24"/>
        </w:rPr>
        <w:t xml:space="preserve">     </w:t>
      </w:r>
      <w:r>
        <w:rPr>
          <w:rFonts w:ascii="仿宋" w:eastAsia="仿宋" w:hAnsi="仿宋"/>
          <w:sz w:val="24"/>
          <w:szCs w:val="24"/>
        </w:rPr>
        <w:t>联系电话：</w:t>
      </w:r>
    </w:p>
    <w:p w:rsidR="00FA60B9" w:rsidRDefault="00FA60B9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FA60B9">
      <w:pgSz w:w="16838" w:h="11906" w:orient="landscape"/>
      <w:pgMar w:top="1588" w:right="2098" w:bottom="1474" w:left="1985" w:header="851" w:footer="1644" w:gutter="0"/>
      <w:pgNumType w:fmt="numberInDash"/>
      <w:cols w:space="0"/>
      <w:docGrid w:type="lines" w:linePitch="58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卓">
    <w15:presenceInfo w15:providerId="None" w15:userId="王卓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420"/>
  <w:drawingGridHorizontalSpacing w:val="101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03"/>
    <w:rsid w:val="00112CEF"/>
    <w:rsid w:val="001C2B26"/>
    <w:rsid w:val="00201577"/>
    <w:rsid w:val="002A50E2"/>
    <w:rsid w:val="00327383"/>
    <w:rsid w:val="00356162"/>
    <w:rsid w:val="004034C4"/>
    <w:rsid w:val="0041686F"/>
    <w:rsid w:val="00497D9A"/>
    <w:rsid w:val="004A2B32"/>
    <w:rsid w:val="00567EEE"/>
    <w:rsid w:val="0062218F"/>
    <w:rsid w:val="006A4006"/>
    <w:rsid w:val="00807503"/>
    <w:rsid w:val="00835D8D"/>
    <w:rsid w:val="00854C71"/>
    <w:rsid w:val="008701E4"/>
    <w:rsid w:val="00877688"/>
    <w:rsid w:val="00900808"/>
    <w:rsid w:val="009332B9"/>
    <w:rsid w:val="00981517"/>
    <w:rsid w:val="0099040B"/>
    <w:rsid w:val="009B7373"/>
    <w:rsid w:val="00A879EF"/>
    <w:rsid w:val="00AA27AD"/>
    <w:rsid w:val="00AA7CB2"/>
    <w:rsid w:val="00AF4471"/>
    <w:rsid w:val="00CA7320"/>
    <w:rsid w:val="00D351D5"/>
    <w:rsid w:val="00DD4FF6"/>
    <w:rsid w:val="00E063E2"/>
    <w:rsid w:val="00E158AB"/>
    <w:rsid w:val="00ED4ACB"/>
    <w:rsid w:val="00F8178D"/>
    <w:rsid w:val="00FA60B9"/>
    <w:rsid w:val="63553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93B02-7641-4F05-86B7-E18DC433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ind w:firstLineChars="200" w:firstLine="200"/>
      <w:jc w:val="center"/>
    </w:pPr>
    <w:rPr>
      <w:rFonts w:ascii="Times New Roman" w:eastAsia="方正小标宋简体" w:hAnsi="Times New Roman" w:cs="Times New Roman"/>
      <w:sz w:val="36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rPr>
      <w:rFonts w:ascii="Times New Roman" w:eastAsia="方正小标宋简体" w:hAnsi="Times New Roman" w:cs="Times New Roman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1439</Characters>
  <Application>Microsoft Office Word</Application>
  <DocSecurity>0</DocSecurity>
  <Lines>11</Lines>
  <Paragraphs>3</Paragraphs>
  <ScaleCrop>false</ScaleCrop>
  <Company>DELL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王卓</cp:lastModifiedBy>
  <cp:revision>7</cp:revision>
  <dcterms:created xsi:type="dcterms:W3CDTF">2021-08-06T09:52:00Z</dcterms:created>
  <dcterms:modified xsi:type="dcterms:W3CDTF">2021-08-09T02:00:00Z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646994C9F91A49E19C68EC9C8882830E</vt:lpwstr>
  </property>
</Properties>
</file>