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83" w:rsidRPr="00917153" w:rsidRDefault="00087973" w:rsidP="00917153">
      <w:pPr>
        <w:ind w:leftChars="-405" w:left="-2" w:hangingChars="303" w:hanging="848"/>
        <w:rPr>
          <w:rFonts w:ascii="黑体" w:eastAsia="黑体" w:hAnsi="黑体" w:cstheme="majorEastAsia"/>
          <w:sz w:val="28"/>
          <w:szCs w:val="28"/>
          <w:rPrChange w:id="0" w:author="覃程" w:date="2020-09-11T15:56:00Z">
            <w:rPr>
              <w:rFonts w:asciiTheme="majorEastAsia" w:eastAsiaTheme="majorEastAsia" w:hAnsiTheme="majorEastAsia" w:cstheme="majorEastAsia"/>
              <w:sz w:val="28"/>
              <w:szCs w:val="28"/>
            </w:rPr>
          </w:rPrChange>
        </w:rPr>
        <w:pPrChange w:id="1" w:author="覃程" w:date="2020-09-11T15:56:00Z">
          <w:pPr/>
        </w:pPrChange>
      </w:pPr>
      <w:r w:rsidRPr="00917153">
        <w:rPr>
          <w:rFonts w:ascii="黑体" w:eastAsia="黑体" w:hAnsi="黑体" w:cstheme="majorEastAsia" w:hint="eastAsia"/>
          <w:sz w:val="28"/>
          <w:szCs w:val="28"/>
          <w:rPrChange w:id="2" w:author="覃程" w:date="2020-09-11T15:56:00Z">
            <w:rPr>
              <w:rFonts w:asciiTheme="majorEastAsia" w:eastAsiaTheme="majorEastAsia" w:hAnsiTheme="majorEastAsia" w:cstheme="majorEastAsia" w:hint="eastAsia"/>
              <w:sz w:val="28"/>
              <w:szCs w:val="28"/>
            </w:rPr>
          </w:rPrChange>
        </w:rPr>
        <w:t>附件3</w:t>
      </w:r>
    </w:p>
    <w:p w:rsidR="008D2283" w:rsidRPr="00917153" w:rsidRDefault="00087973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  <w:rPrChange w:id="3" w:author="覃程" w:date="2020-09-11T15:56:00Z">
            <w:rPr>
              <w:rFonts w:ascii="方正小标宋简体" w:eastAsia="方正小标宋简体" w:hAnsi="方正小标宋简体" w:cs="方正小标宋简体"/>
              <w:b/>
              <w:bCs/>
              <w:sz w:val="44"/>
              <w:szCs w:val="44"/>
            </w:rPr>
          </w:rPrChange>
        </w:rPr>
      </w:pPr>
      <w:r w:rsidRPr="00917153">
        <w:rPr>
          <w:rFonts w:ascii="方正小标宋简体" w:eastAsia="方正小标宋简体" w:hAnsi="方正小标宋简体" w:cs="方正小标宋简体" w:hint="eastAsia"/>
          <w:bCs/>
          <w:sz w:val="44"/>
          <w:szCs w:val="44"/>
          <w:rPrChange w:id="4" w:author="覃程" w:date="2020-09-11T15:56:00Z">
            <w:rPr>
              <w:rFonts w:ascii="方正小标宋简体" w:eastAsia="方正小标宋简体" w:hAnsi="方正小标宋简体" w:cs="方正小标宋简体" w:hint="eastAsia"/>
              <w:b/>
              <w:bCs/>
              <w:sz w:val="44"/>
              <w:szCs w:val="44"/>
            </w:rPr>
          </w:rPrChange>
        </w:rPr>
        <w:t>材料审核记录表</w:t>
      </w:r>
    </w:p>
    <w:tbl>
      <w:tblPr>
        <w:tblStyle w:val="a3"/>
        <w:tblW w:w="10335" w:type="dxa"/>
        <w:tblInd w:w="-743" w:type="dxa"/>
        <w:tblLook w:val="04A0" w:firstRow="1" w:lastRow="0" w:firstColumn="1" w:lastColumn="0" w:noHBand="0" w:noVBand="1"/>
        <w:tblPrChange w:id="5" w:author="覃程" w:date="2020-09-11T15:56:00Z">
          <w:tblPr>
            <w:tblStyle w:val="a3"/>
            <w:tblW w:w="10335" w:type="dxa"/>
            <w:tblInd w:w="-425" w:type="dxa"/>
            <w:tblLook w:val="04A0" w:firstRow="1" w:lastRow="0" w:firstColumn="1" w:lastColumn="0" w:noHBand="0" w:noVBand="1"/>
          </w:tblPr>
        </w:tblPrChange>
      </w:tblPr>
      <w:tblGrid>
        <w:gridCol w:w="2466"/>
        <w:gridCol w:w="6515"/>
        <w:gridCol w:w="1354"/>
        <w:tblGridChange w:id="6">
          <w:tblGrid>
            <w:gridCol w:w="2466"/>
            <w:gridCol w:w="6515"/>
            <w:gridCol w:w="1354"/>
          </w:tblGrid>
        </w:tblGridChange>
      </w:tblGrid>
      <w:tr w:rsidR="008D2283" w:rsidTr="00917153">
        <w:tc>
          <w:tcPr>
            <w:tcW w:w="2466" w:type="dxa"/>
            <w:tcPrChange w:id="7" w:author="覃程" w:date="2020-09-11T15:56:00Z">
              <w:tcPr>
                <w:tcW w:w="2466" w:type="dxa"/>
              </w:tcPr>
            </w:tcPrChange>
          </w:tcPr>
          <w:p w:rsidR="008D2283" w:rsidRDefault="00087973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6515" w:type="dxa"/>
            <w:tcPrChange w:id="8" w:author="覃程" w:date="2020-09-11T15:56:00Z">
              <w:tcPr>
                <w:tcW w:w="6515" w:type="dxa"/>
              </w:tcPr>
            </w:tcPrChange>
          </w:tcPr>
          <w:p w:rsidR="008D2283" w:rsidRDefault="00087973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在对应的事项中打√或填写数据</w:t>
            </w:r>
          </w:p>
        </w:tc>
        <w:tc>
          <w:tcPr>
            <w:tcW w:w="1354" w:type="dxa"/>
            <w:tcPrChange w:id="9" w:author="覃程" w:date="2020-09-11T15:56:00Z">
              <w:tcPr>
                <w:tcW w:w="1354" w:type="dxa"/>
              </w:tcPr>
            </w:tcPrChange>
          </w:tcPr>
          <w:p w:rsidR="008D2283" w:rsidRDefault="00087973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审核人</w:t>
            </w:r>
          </w:p>
        </w:tc>
      </w:tr>
      <w:tr w:rsidR="008D2283" w:rsidTr="00917153">
        <w:tc>
          <w:tcPr>
            <w:tcW w:w="2466" w:type="dxa"/>
            <w:vAlign w:val="center"/>
            <w:tcPrChange w:id="10" w:author="覃程" w:date="2020-09-11T15:56:00Z">
              <w:tcPr>
                <w:tcW w:w="2466" w:type="dxa"/>
                <w:vAlign w:val="center"/>
              </w:tcPr>
            </w:tcPrChange>
          </w:tcPr>
          <w:p w:rsidR="008D2283" w:rsidRDefault="00087973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个人信息</w:t>
            </w:r>
          </w:p>
        </w:tc>
        <w:tc>
          <w:tcPr>
            <w:tcW w:w="6515" w:type="dxa"/>
            <w:tcPrChange w:id="11" w:author="覃程" w:date="2020-09-11T15:56:00Z">
              <w:tcPr>
                <w:tcW w:w="6515" w:type="dxa"/>
              </w:tcPr>
            </w:tcPrChange>
          </w:tcPr>
          <w:p w:rsidR="008D2283" w:rsidRDefault="00087973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del w:id="12" w:author="黄明宇" w:date="2020-09-07T19:33:00Z">
              <w:r w:rsidDel="00DA3EB5">
                <w:rPr>
                  <w:rFonts w:asciiTheme="majorEastAsia" w:eastAsiaTheme="majorEastAsia" w:hAnsiTheme="majorEastAsia" w:cstheme="majorEastAsia"/>
                  <w:noProof/>
                  <w:sz w:val="28"/>
                  <w:szCs w:val="28"/>
                  <w:rPrChange w:id="13" w:author="Unknown">
                    <w:rPr>
                      <w:noProof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72576" behindDoc="1" locked="0" layoutInCell="1" allowOverlap="1">
                        <wp:simplePos x="0" y="0"/>
                        <wp:positionH relativeFrom="column">
                          <wp:posOffset>486410</wp:posOffset>
                        </wp:positionH>
                        <wp:positionV relativeFrom="page">
                          <wp:posOffset>100965</wp:posOffset>
                        </wp:positionV>
                        <wp:extent cx="216535" cy="182245"/>
                        <wp:effectExtent l="6350" t="6350" r="24765" b="20955"/>
                        <wp:wrapTight wrapText="bothSides">
                          <wp:wrapPolygon edited="0">
                            <wp:start x="-633" y="-753"/>
                            <wp:lineTo x="-633" y="20245"/>
                            <wp:lineTo x="20270" y="20245"/>
                            <wp:lineTo x="20270" y="-753"/>
                            <wp:lineTo x="-633" y="-753"/>
                          </wp:wrapPolygon>
                        </wp:wrapTight>
                        <wp:docPr id="28" name="矩形 28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216535" cy="182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w14:anchorId="23EC19DA" id="矩形 28" o:spid="_x0000_s1026" style="position:absolute;left:0;text-align:left;margin-left:38.3pt;margin-top:7.95pt;width:17.05pt;height:14.3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" fillcolor="white [3212]" strokecolor="black [3213]" strokeweight="1pt">
                        <w10:wrap type="tight" anchory="page"/>
                      </v:rect>
                    </w:pict>
                  </mc:Fallback>
                </mc:AlternateContent>
              </w:r>
            </w:del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无误</w:t>
            </w:r>
          </w:p>
        </w:tc>
        <w:tc>
          <w:tcPr>
            <w:tcW w:w="1354" w:type="dxa"/>
            <w:tcPrChange w:id="14" w:author="覃程" w:date="2020-09-11T15:56:00Z">
              <w:tcPr>
                <w:tcW w:w="1354" w:type="dxa"/>
              </w:tcPr>
            </w:tcPrChange>
          </w:tcPr>
          <w:p w:rsidR="008D2283" w:rsidRDefault="008D2283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8D2283" w:rsidTr="00917153">
        <w:tc>
          <w:tcPr>
            <w:tcW w:w="2466" w:type="dxa"/>
            <w:vAlign w:val="center"/>
            <w:tcPrChange w:id="15" w:author="覃程" w:date="2020-09-11T15:56:00Z">
              <w:tcPr>
                <w:tcW w:w="2466" w:type="dxa"/>
                <w:vAlign w:val="center"/>
              </w:tcPr>
            </w:tcPrChange>
          </w:tcPr>
          <w:p w:rsidR="008D2283" w:rsidRDefault="00087973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身份证</w:t>
            </w:r>
          </w:p>
        </w:tc>
        <w:tc>
          <w:tcPr>
            <w:tcW w:w="6515" w:type="dxa"/>
            <w:tcPrChange w:id="16" w:author="覃程" w:date="2020-09-11T15:56:00Z">
              <w:tcPr>
                <w:tcW w:w="6515" w:type="dxa"/>
              </w:tcPr>
            </w:tcPrChange>
          </w:tcPr>
          <w:p w:rsidR="008D2283" w:rsidRDefault="00087973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del w:id="17" w:author="黄明宇" w:date="2020-09-07T19:33:00Z">
              <w:r w:rsidDel="00DA3EB5">
                <w:rPr>
                  <w:rFonts w:asciiTheme="majorEastAsia" w:eastAsiaTheme="majorEastAsia" w:hAnsiTheme="majorEastAsia" w:cstheme="majorEastAsia"/>
                  <w:noProof/>
                  <w:sz w:val="28"/>
                  <w:szCs w:val="28"/>
                  <w:rPrChange w:id="18" w:author="Unknown">
                    <w:rPr>
                      <w:noProof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718656" behindDoc="1" locked="0" layoutInCell="1" allowOverlap="1">
                        <wp:simplePos x="0" y="0"/>
                        <wp:positionH relativeFrom="column">
                          <wp:posOffset>485775</wp:posOffset>
                        </wp:positionH>
                        <wp:positionV relativeFrom="page">
                          <wp:posOffset>108585</wp:posOffset>
                        </wp:positionV>
                        <wp:extent cx="216535" cy="182245"/>
                        <wp:effectExtent l="6350" t="6350" r="24765" b="20955"/>
                        <wp:wrapTight wrapText="bothSides">
                          <wp:wrapPolygon edited="0">
                            <wp:start x="-633" y="-753"/>
                            <wp:lineTo x="-633" y="20245"/>
                            <wp:lineTo x="20270" y="20245"/>
                            <wp:lineTo x="20270" y="-753"/>
                            <wp:lineTo x="-633" y="-753"/>
                          </wp:wrapPolygon>
                        </wp:wrapTight>
                        <wp:docPr id="31" name="矩形 3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216535" cy="182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w14:anchorId="0EB51A99" id="矩形 31" o:spid="_x0000_s1026" style="position:absolute;left:0;text-align:left;margin-left:38.25pt;margin-top:8.55pt;width:17.05pt;height:14.35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" fillcolor="white [3212]" strokecolor="black [3213]" strokeweight="1pt">
                        <w10:wrap type="tight" anchory="page"/>
                      </v:rect>
                    </w:pict>
                  </mc:Fallback>
                </mc:AlternateContent>
              </w:r>
            </w:del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 xml:space="preserve">无误  </w:t>
            </w:r>
          </w:p>
        </w:tc>
        <w:tc>
          <w:tcPr>
            <w:tcW w:w="1354" w:type="dxa"/>
            <w:tcPrChange w:id="19" w:author="覃程" w:date="2020-09-11T15:56:00Z">
              <w:tcPr>
                <w:tcW w:w="1354" w:type="dxa"/>
              </w:tcPr>
            </w:tcPrChange>
          </w:tcPr>
          <w:p w:rsidR="008D2283" w:rsidRDefault="008D2283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8D2283" w:rsidTr="00917153">
        <w:tc>
          <w:tcPr>
            <w:tcW w:w="2466" w:type="dxa"/>
            <w:vAlign w:val="center"/>
            <w:tcPrChange w:id="20" w:author="覃程" w:date="2020-09-11T15:56:00Z">
              <w:tcPr>
                <w:tcW w:w="2466" w:type="dxa"/>
                <w:vAlign w:val="center"/>
              </w:tcPr>
            </w:tcPrChange>
          </w:tcPr>
          <w:p w:rsidR="008D2283" w:rsidRDefault="00087973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相片</w:t>
            </w:r>
          </w:p>
        </w:tc>
        <w:tc>
          <w:tcPr>
            <w:tcW w:w="6515" w:type="dxa"/>
            <w:tcPrChange w:id="21" w:author="覃程" w:date="2020-09-11T15:56:00Z">
              <w:tcPr>
                <w:tcW w:w="6515" w:type="dxa"/>
              </w:tcPr>
            </w:tcPrChange>
          </w:tcPr>
          <w:p w:rsidR="008D2283" w:rsidRDefault="00087973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del w:id="22" w:author="黄明宇" w:date="2020-09-07T19:33:00Z">
              <w:r w:rsidDel="00DA3EB5">
                <w:rPr>
                  <w:rFonts w:asciiTheme="majorEastAsia" w:eastAsiaTheme="majorEastAsia" w:hAnsiTheme="majorEastAsia" w:cstheme="majorEastAsia"/>
                  <w:noProof/>
                  <w:sz w:val="28"/>
                  <w:szCs w:val="28"/>
                  <w:rPrChange w:id="23" w:author="Unknown">
                    <w:rPr>
                      <w:noProof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734016" behindDoc="1" locked="0" layoutInCell="1" allowOverlap="1">
                        <wp:simplePos x="0" y="0"/>
                        <wp:positionH relativeFrom="column">
                          <wp:posOffset>497205</wp:posOffset>
                        </wp:positionH>
                        <wp:positionV relativeFrom="page">
                          <wp:posOffset>126365</wp:posOffset>
                        </wp:positionV>
                        <wp:extent cx="216535" cy="182245"/>
                        <wp:effectExtent l="6350" t="6350" r="24765" b="20955"/>
                        <wp:wrapTight wrapText="bothSides">
                          <wp:wrapPolygon edited="0">
                            <wp:start x="-633" y="-753"/>
                            <wp:lineTo x="-633" y="20245"/>
                            <wp:lineTo x="20270" y="20245"/>
                            <wp:lineTo x="20270" y="-753"/>
                            <wp:lineTo x="-633" y="-753"/>
                          </wp:wrapPolygon>
                        </wp:wrapTight>
                        <wp:docPr id="32" name="矩形 3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216535" cy="182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w14:anchorId="4945E1DF" id="矩形 32" o:spid="_x0000_s1026" style="position:absolute;left:0;text-align:left;margin-left:39.15pt;margin-top:9.95pt;width:17.05pt;height:14.35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" fillcolor="white [3212]" strokecolor="black [3213]" strokeweight="1pt">
                        <w10:wrap type="tight" anchory="page"/>
                      </v:rect>
                    </w:pict>
                  </mc:Fallback>
                </mc:AlternateContent>
              </w:r>
            </w:del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 xml:space="preserve">无误  </w:t>
            </w:r>
          </w:p>
        </w:tc>
        <w:tc>
          <w:tcPr>
            <w:tcW w:w="1354" w:type="dxa"/>
            <w:tcPrChange w:id="24" w:author="覃程" w:date="2020-09-11T15:56:00Z">
              <w:tcPr>
                <w:tcW w:w="1354" w:type="dxa"/>
              </w:tcPr>
            </w:tcPrChange>
          </w:tcPr>
          <w:p w:rsidR="008D2283" w:rsidRDefault="008D2283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8D2283" w:rsidTr="00917153">
        <w:tc>
          <w:tcPr>
            <w:tcW w:w="2466" w:type="dxa"/>
            <w:tcPrChange w:id="25" w:author="覃程" w:date="2020-09-11T15:56:00Z">
              <w:tcPr>
                <w:tcW w:w="2466" w:type="dxa"/>
              </w:tcPr>
            </w:tcPrChange>
          </w:tcPr>
          <w:p w:rsidR="008D2283" w:rsidRDefault="00087973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学历</w:t>
            </w:r>
          </w:p>
        </w:tc>
        <w:tc>
          <w:tcPr>
            <w:tcW w:w="6515" w:type="dxa"/>
            <w:tcPrChange w:id="26" w:author="覃程" w:date="2020-09-11T15:56:00Z">
              <w:tcPr>
                <w:tcW w:w="6515" w:type="dxa"/>
              </w:tcPr>
            </w:tcPrChange>
          </w:tcPr>
          <w:p w:rsidR="008D2283" w:rsidRDefault="00087973">
            <w:pPr>
              <w:tabs>
                <w:tab w:val="left" w:pos="1628"/>
              </w:tabs>
              <w:jc w:val="lef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del w:id="27" w:author="黄明宇" w:date="2020-09-07T19:33:00Z">
              <w:r w:rsidDel="00DA3EB5">
                <w:rPr>
                  <w:rFonts w:asciiTheme="majorEastAsia" w:eastAsiaTheme="majorEastAsia" w:hAnsiTheme="majorEastAsia" w:cstheme="majorEastAsia"/>
                  <w:noProof/>
                  <w:sz w:val="28"/>
                  <w:szCs w:val="28"/>
                  <w:rPrChange w:id="28" w:author="Unknown">
                    <w:rPr>
                      <w:noProof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764736" behindDoc="1" locked="0" layoutInCell="1" allowOverlap="1">
                        <wp:simplePos x="0" y="0"/>
                        <wp:positionH relativeFrom="column">
                          <wp:posOffset>1308100</wp:posOffset>
                        </wp:positionH>
                        <wp:positionV relativeFrom="page">
                          <wp:posOffset>111125</wp:posOffset>
                        </wp:positionV>
                        <wp:extent cx="216535" cy="182245"/>
                        <wp:effectExtent l="6350" t="6350" r="24765" b="20955"/>
                        <wp:wrapTight wrapText="bothSides">
                          <wp:wrapPolygon edited="0">
                            <wp:start x="-633" y="-753"/>
                            <wp:lineTo x="-633" y="20245"/>
                            <wp:lineTo x="20270" y="20245"/>
                            <wp:lineTo x="20270" y="-753"/>
                            <wp:lineTo x="-633" y="-753"/>
                          </wp:wrapPolygon>
                        </wp:wrapTight>
                        <wp:docPr id="34" name="矩形 3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216535" cy="182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w14:anchorId="270561C0" id="矩形 34" o:spid="_x0000_s1026" style="position:absolute;left:0;text-align:left;margin-left:103pt;margin-top:8.75pt;width:17.05pt;height:14.35pt;z-index:-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" fillcolor="white [3212]" strokecolor="black [3213]" strokeweight="1pt">
                        <w10:wrap type="tight" anchory="page"/>
                      </v:rect>
                    </w:pict>
                  </mc:Fallback>
                </mc:AlternateContent>
              </w:r>
              <w:r w:rsidDel="00DA3EB5">
                <w:rPr>
                  <w:rFonts w:asciiTheme="majorEastAsia" w:eastAsiaTheme="majorEastAsia" w:hAnsiTheme="majorEastAsia" w:cstheme="majorEastAsia"/>
                  <w:noProof/>
                  <w:sz w:val="28"/>
                  <w:szCs w:val="28"/>
                  <w:rPrChange w:id="29" w:author="Unknown">
                    <w:rPr>
                      <w:noProof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780096" behindDoc="1" locked="0" layoutInCell="1" allowOverlap="1">
                        <wp:simplePos x="0" y="0"/>
                        <wp:positionH relativeFrom="column">
                          <wp:posOffset>2129790</wp:posOffset>
                        </wp:positionH>
                        <wp:positionV relativeFrom="page">
                          <wp:posOffset>126365</wp:posOffset>
                        </wp:positionV>
                        <wp:extent cx="216535" cy="176530"/>
                        <wp:effectExtent l="6350" t="6350" r="24765" b="26670"/>
                        <wp:wrapTight wrapText="bothSides">
                          <wp:wrapPolygon edited="0">
                            <wp:start x="-633" y="-777"/>
                            <wp:lineTo x="-633" y="20201"/>
                            <wp:lineTo x="20270" y="20201"/>
                            <wp:lineTo x="20270" y="-777"/>
                            <wp:lineTo x="-633" y="-777"/>
                          </wp:wrapPolygon>
                        </wp:wrapTight>
                        <wp:docPr id="35" name="矩形 3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216535" cy="1765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w14:anchorId="5EC06F42" id="矩形 35" o:spid="_x0000_s1026" style="position:absolute;left:0;text-align:left;margin-left:167.7pt;margin-top:9.95pt;width:17.05pt;height:13.9pt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" fillcolor="white [3212]" strokecolor="black [3213]" strokeweight="1pt">
                        <w10:wrap type="tight" anchory="page"/>
                      </v:rect>
                    </w:pict>
                  </mc:Fallback>
                </mc:AlternateContent>
              </w:r>
              <w:r w:rsidDel="00DA3EB5">
                <w:rPr>
                  <w:rFonts w:asciiTheme="majorEastAsia" w:eastAsiaTheme="majorEastAsia" w:hAnsiTheme="majorEastAsia" w:cstheme="majorEastAsia"/>
                  <w:noProof/>
                  <w:sz w:val="28"/>
                  <w:szCs w:val="28"/>
                  <w:rPrChange w:id="30" w:author="Unknown">
                    <w:rPr>
                      <w:noProof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795456" behindDoc="1" locked="0" layoutInCell="1" allowOverlap="1">
                        <wp:simplePos x="0" y="0"/>
                        <wp:positionH relativeFrom="column">
                          <wp:posOffset>2941320</wp:posOffset>
                        </wp:positionH>
                        <wp:positionV relativeFrom="page">
                          <wp:posOffset>121285</wp:posOffset>
                        </wp:positionV>
                        <wp:extent cx="216535" cy="182245"/>
                        <wp:effectExtent l="6350" t="6350" r="24765" b="20955"/>
                        <wp:wrapTight wrapText="bothSides">
                          <wp:wrapPolygon edited="0">
                            <wp:start x="-633" y="-753"/>
                            <wp:lineTo x="-633" y="20245"/>
                            <wp:lineTo x="20270" y="20245"/>
                            <wp:lineTo x="20270" y="-753"/>
                            <wp:lineTo x="-633" y="-753"/>
                          </wp:wrapPolygon>
                        </wp:wrapTight>
                        <wp:docPr id="36" name="矩形 36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216535" cy="182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w14:anchorId="79B0A8E1" id="矩形 36" o:spid="_x0000_s1026" style="position:absolute;left:0;text-align:left;margin-left:231.6pt;margin-top:9.55pt;width:17.05pt;height:14.35pt;z-index:-25152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" fillcolor="white [3212]" strokecolor="black [3213]" strokeweight="1pt">
                        <w10:wrap type="tight" anchory="page"/>
                      </v:rect>
                    </w:pict>
                  </mc:Fallback>
                </mc:AlternateContent>
              </w:r>
              <w:r w:rsidDel="00DA3EB5">
                <w:rPr>
                  <w:rFonts w:asciiTheme="majorEastAsia" w:eastAsiaTheme="majorEastAsia" w:hAnsiTheme="majorEastAsia" w:cstheme="majorEastAsia"/>
                  <w:noProof/>
                  <w:sz w:val="28"/>
                  <w:szCs w:val="28"/>
                  <w:rPrChange w:id="31" w:author="Unknown">
                    <w:rPr>
                      <w:noProof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749376" behindDoc="1" locked="0" layoutInCell="1" allowOverlap="1">
                        <wp:simplePos x="0" y="0"/>
                        <wp:positionH relativeFrom="column">
                          <wp:posOffset>503555</wp:posOffset>
                        </wp:positionH>
                        <wp:positionV relativeFrom="page">
                          <wp:posOffset>103505</wp:posOffset>
                        </wp:positionV>
                        <wp:extent cx="216535" cy="182245"/>
                        <wp:effectExtent l="6350" t="6350" r="24765" b="20955"/>
                        <wp:wrapTight wrapText="bothSides">
                          <wp:wrapPolygon edited="0">
                            <wp:start x="-633" y="-753"/>
                            <wp:lineTo x="-633" y="20245"/>
                            <wp:lineTo x="20270" y="20245"/>
                            <wp:lineTo x="20270" y="-753"/>
                            <wp:lineTo x="-633" y="-753"/>
                          </wp:wrapPolygon>
                        </wp:wrapTight>
                        <wp:docPr id="33" name="矩形 33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216535" cy="182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w14:anchorId="22E7BF35" id="矩形 33" o:spid="_x0000_s1026" style="position:absolute;left:0;text-align:left;margin-left:39.65pt;margin-top:8.15pt;width:17.05pt;height:14.35pt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" fillcolor="white [3212]" strokecolor="black [3213]" strokeweight="1pt">
                        <w10:wrap type="tight" anchory="page"/>
                      </v:rect>
                    </w:pict>
                  </mc:Fallback>
                </mc:AlternateContent>
              </w:r>
            </w:del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 xml:space="preserve">博士   </w:t>
            </w:r>
            <w:ins w:id="32" w:author="黄明宇" w:date="2020-09-07T19:33:00Z">
              <w:r w:rsidR="00DA3EB5">
                <w:rPr>
                  <w:rFonts w:asciiTheme="majorEastAsia" w:eastAsiaTheme="majorEastAsia" w:hAnsiTheme="majorEastAsia" w:cstheme="majorEastAsia"/>
                  <w:sz w:val="28"/>
                  <w:szCs w:val="28"/>
                </w:rPr>
                <w:t xml:space="preserve">  </w:t>
              </w:r>
            </w:ins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8"/>
                <w:szCs w:val="28"/>
              </w:rPr>
              <w:t xml:space="preserve">硕士   </w:t>
            </w:r>
            <w:ins w:id="33" w:author="黄明宇" w:date="2020-09-07T19:33:00Z">
              <w:r w:rsidR="00DA3EB5">
                <w:rPr>
                  <w:rFonts w:asciiTheme="majorEastAsia" w:eastAsiaTheme="majorEastAsia" w:hAnsiTheme="majorEastAsia" w:cstheme="majorEastAsia"/>
                  <w:color w:val="000000" w:themeColor="text1"/>
                  <w:sz w:val="28"/>
                  <w:szCs w:val="28"/>
                </w:rPr>
                <w:t xml:space="preserve">  </w:t>
              </w:r>
            </w:ins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8"/>
                <w:szCs w:val="28"/>
              </w:rPr>
              <w:t xml:space="preserve">本科 </w:t>
            </w:r>
            <w:ins w:id="34" w:author="黄明宇" w:date="2020-09-07T19:33:00Z">
              <w:r w:rsidR="00DA3EB5">
                <w:rPr>
                  <w:rFonts w:asciiTheme="majorEastAsia" w:eastAsiaTheme="majorEastAsia" w:hAnsiTheme="majorEastAsia" w:cstheme="majorEastAsia"/>
                  <w:color w:val="000000" w:themeColor="text1"/>
                  <w:sz w:val="28"/>
                  <w:szCs w:val="28"/>
                </w:rPr>
                <w:t xml:space="preserve">    </w:t>
              </w:r>
            </w:ins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8"/>
                <w:szCs w:val="28"/>
              </w:rPr>
              <w:t xml:space="preserve">大专 </w:t>
            </w:r>
          </w:p>
        </w:tc>
        <w:tc>
          <w:tcPr>
            <w:tcW w:w="1354" w:type="dxa"/>
            <w:tcPrChange w:id="35" w:author="覃程" w:date="2020-09-11T15:56:00Z">
              <w:tcPr>
                <w:tcW w:w="1354" w:type="dxa"/>
              </w:tcPr>
            </w:tcPrChange>
          </w:tcPr>
          <w:p w:rsidR="008D2283" w:rsidRDefault="008D2283">
            <w:pPr>
              <w:tabs>
                <w:tab w:val="left" w:pos="1628"/>
              </w:tabs>
              <w:jc w:val="lef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8D2283" w:rsidTr="00917153">
        <w:tc>
          <w:tcPr>
            <w:tcW w:w="2466" w:type="dxa"/>
            <w:tcPrChange w:id="36" w:author="覃程" w:date="2020-09-11T15:56:00Z">
              <w:tcPr>
                <w:tcW w:w="2466" w:type="dxa"/>
              </w:tcPr>
            </w:tcPrChange>
          </w:tcPr>
          <w:p w:rsidR="008D2283" w:rsidRDefault="00087973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教师资格</w:t>
            </w:r>
          </w:p>
        </w:tc>
        <w:tc>
          <w:tcPr>
            <w:tcW w:w="6515" w:type="dxa"/>
            <w:tcPrChange w:id="37" w:author="覃程" w:date="2020-09-11T15:56:00Z">
              <w:tcPr>
                <w:tcW w:w="6515" w:type="dxa"/>
              </w:tcPr>
            </w:tcPrChange>
          </w:tcPr>
          <w:p w:rsidR="008D2283" w:rsidRDefault="00087973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del w:id="38" w:author="黄明宇" w:date="2020-09-07T19:33:00Z">
              <w:r w:rsidDel="00DA3EB5">
                <w:rPr>
                  <w:rFonts w:asciiTheme="majorEastAsia" w:eastAsiaTheme="majorEastAsia" w:hAnsiTheme="majorEastAsia" w:cstheme="majorEastAsia"/>
                  <w:noProof/>
                  <w:sz w:val="28"/>
                  <w:szCs w:val="28"/>
                  <w:rPrChange w:id="39" w:author="Unknown">
                    <w:rPr>
                      <w:noProof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856896" behindDoc="1" locked="0" layoutInCell="1" allowOverlap="1">
                        <wp:simplePos x="0" y="0"/>
                        <wp:positionH relativeFrom="column">
                          <wp:posOffset>1697990</wp:posOffset>
                        </wp:positionH>
                        <wp:positionV relativeFrom="page">
                          <wp:posOffset>114935</wp:posOffset>
                        </wp:positionV>
                        <wp:extent cx="216535" cy="182245"/>
                        <wp:effectExtent l="6350" t="6350" r="24765" b="20955"/>
                        <wp:wrapTight wrapText="bothSides">
                          <wp:wrapPolygon edited="0">
                            <wp:start x="-633" y="-753"/>
                            <wp:lineTo x="-633" y="20245"/>
                            <wp:lineTo x="20270" y="20245"/>
                            <wp:lineTo x="20270" y="-753"/>
                            <wp:lineTo x="-633" y="-753"/>
                          </wp:wrapPolygon>
                        </wp:wrapTight>
                        <wp:docPr id="40" name="矩形 40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216535" cy="182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w14:anchorId="3C73EB3D" id="矩形 40" o:spid="_x0000_s1026" style="position:absolute;left:0;text-align:left;margin-left:133.7pt;margin-top:9.05pt;width:17.05pt;height:14.35pt;z-index:-25145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" fillcolor="white [3212]" strokecolor="black [3213]" strokeweight="1pt">
                        <w10:wrap type="tight" anchory="page"/>
                      </v:rect>
                    </w:pict>
                  </mc:Fallback>
                </mc:AlternateContent>
              </w:r>
              <w:r w:rsidDel="00DA3EB5">
                <w:rPr>
                  <w:rFonts w:asciiTheme="majorEastAsia" w:eastAsiaTheme="majorEastAsia" w:hAnsiTheme="majorEastAsia" w:cstheme="majorEastAsia"/>
                  <w:noProof/>
                  <w:sz w:val="28"/>
                  <w:szCs w:val="28"/>
                  <w:rPrChange w:id="40" w:author="Unknown">
                    <w:rPr>
                      <w:noProof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810816" behindDoc="1" locked="0" layoutInCell="1" allowOverlap="1">
                        <wp:simplePos x="0" y="0"/>
                        <wp:positionH relativeFrom="column">
                          <wp:posOffset>678815</wp:posOffset>
                        </wp:positionH>
                        <wp:positionV relativeFrom="page">
                          <wp:posOffset>114300</wp:posOffset>
                        </wp:positionV>
                        <wp:extent cx="216535" cy="182245"/>
                        <wp:effectExtent l="6350" t="6350" r="24765" b="20955"/>
                        <wp:wrapTight wrapText="bothSides">
                          <wp:wrapPolygon edited="0">
                            <wp:start x="-633" y="-753"/>
                            <wp:lineTo x="-633" y="20245"/>
                            <wp:lineTo x="20270" y="20245"/>
                            <wp:lineTo x="20270" y="-753"/>
                            <wp:lineTo x="-633" y="-753"/>
                          </wp:wrapPolygon>
                        </wp:wrapTight>
                        <wp:docPr id="37" name="矩形 37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216535" cy="182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w14:anchorId="5E9F5D15" id="矩形 37" o:spid="_x0000_s1026" style="position:absolute;left:0;text-align:left;margin-left:53.45pt;margin-top:9pt;width:17.05pt;height:14.35pt;z-index:-25150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" fillcolor="white [3212]" strokecolor="black [3213]" strokeweight="1pt">
                        <w10:wrap type="tight" anchory="page"/>
                      </v:rect>
                    </w:pict>
                  </mc:Fallback>
                </mc:AlternateContent>
              </w:r>
            </w:del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 xml:space="preserve">已达标  </w:t>
            </w:r>
            <w:ins w:id="41" w:author="黄明宇" w:date="2020-09-07T19:33:00Z">
              <w:r w:rsidR="00DA3EB5">
                <w:rPr>
                  <w:rFonts w:asciiTheme="majorEastAsia" w:eastAsiaTheme="majorEastAsia" w:hAnsiTheme="majorEastAsia" w:cstheme="majorEastAsia"/>
                  <w:sz w:val="28"/>
                  <w:szCs w:val="28"/>
                </w:rPr>
                <w:t xml:space="preserve">  </w:t>
              </w:r>
            </w:ins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 xml:space="preserve">      未达标</w:t>
            </w:r>
          </w:p>
        </w:tc>
        <w:tc>
          <w:tcPr>
            <w:tcW w:w="1354" w:type="dxa"/>
            <w:tcPrChange w:id="42" w:author="覃程" w:date="2020-09-11T15:56:00Z">
              <w:tcPr>
                <w:tcW w:w="1354" w:type="dxa"/>
              </w:tcPr>
            </w:tcPrChange>
          </w:tcPr>
          <w:p w:rsidR="008D2283" w:rsidRDefault="008D2283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8D2283" w:rsidTr="00917153">
        <w:trPr>
          <w:trHeight w:val="698"/>
          <w:trPrChange w:id="43" w:author="覃程" w:date="2020-09-11T15:56:00Z">
            <w:trPr>
              <w:trHeight w:val="698"/>
            </w:trPr>
          </w:trPrChange>
        </w:trPr>
        <w:tc>
          <w:tcPr>
            <w:tcW w:w="2466" w:type="dxa"/>
            <w:tcPrChange w:id="44" w:author="覃程" w:date="2020-09-11T15:56:00Z">
              <w:tcPr>
                <w:tcW w:w="2466" w:type="dxa"/>
              </w:tcPr>
            </w:tcPrChange>
          </w:tcPr>
          <w:p w:rsidR="008D2283" w:rsidRDefault="00087973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继续教育</w:t>
            </w:r>
          </w:p>
        </w:tc>
        <w:tc>
          <w:tcPr>
            <w:tcW w:w="6515" w:type="dxa"/>
            <w:tcPrChange w:id="45" w:author="覃程" w:date="2020-09-11T15:56:00Z">
              <w:tcPr>
                <w:tcW w:w="6515" w:type="dxa"/>
              </w:tcPr>
            </w:tcPrChange>
          </w:tcPr>
          <w:p w:rsidR="008D2283" w:rsidRDefault="00087973">
            <w:pPr>
              <w:tabs>
                <w:tab w:val="left" w:pos="2096"/>
              </w:tabs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del w:id="46" w:author="黄明宇" w:date="2020-09-07T19:33:00Z">
              <w:r w:rsidDel="00DA3EB5">
                <w:rPr>
                  <w:rFonts w:asciiTheme="majorEastAsia" w:eastAsiaTheme="majorEastAsia" w:hAnsiTheme="majorEastAsia" w:cstheme="majorEastAsia"/>
                  <w:noProof/>
                  <w:sz w:val="28"/>
                  <w:szCs w:val="28"/>
                  <w:rPrChange w:id="47" w:author="Unknown">
                    <w:rPr>
                      <w:noProof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872256" behindDoc="1" locked="0" layoutInCell="1" allowOverlap="1">
                        <wp:simplePos x="0" y="0"/>
                        <wp:positionH relativeFrom="column">
                          <wp:posOffset>834390</wp:posOffset>
                        </wp:positionH>
                        <wp:positionV relativeFrom="page">
                          <wp:posOffset>114935</wp:posOffset>
                        </wp:positionV>
                        <wp:extent cx="216535" cy="182245"/>
                        <wp:effectExtent l="6350" t="6350" r="24765" b="20955"/>
                        <wp:wrapTight wrapText="bothSides">
                          <wp:wrapPolygon edited="0">
                            <wp:start x="-633" y="-753"/>
                            <wp:lineTo x="-633" y="20245"/>
                            <wp:lineTo x="20270" y="20245"/>
                            <wp:lineTo x="20270" y="-753"/>
                            <wp:lineTo x="-633" y="-753"/>
                          </wp:wrapPolygon>
                        </wp:wrapTight>
                        <wp:docPr id="41" name="矩形 4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216535" cy="182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w14:anchorId="3DCC0BE3" id="矩形 41" o:spid="_x0000_s1026" style="position:absolute;left:0;text-align:left;margin-left:65.7pt;margin-top:9.05pt;width:17.05pt;height:14.35pt;z-index:-25144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" fillcolor="white [3212]" strokecolor="black [3213]" strokeweight="1pt">
                        <w10:wrap type="tight" anchory="page"/>
                      </v:rect>
                    </w:pict>
                  </mc:Fallback>
                </mc:AlternateContent>
              </w:r>
            </w:del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公需科目</w:t>
            </w:r>
            <w:ins w:id="48" w:author="黄明宇" w:date="2020-09-07T19:34:00Z">
              <w:r w:rsidR="00DA3EB5">
                <w:rPr>
                  <w:rFonts w:asciiTheme="majorEastAsia" w:eastAsiaTheme="majorEastAsia" w:hAnsiTheme="majorEastAsia" w:cstheme="majorEastAsia" w:hint="eastAsia"/>
                  <w:sz w:val="28"/>
                  <w:szCs w:val="28"/>
                </w:rPr>
                <w:t xml:space="preserve"> </w:t>
              </w:r>
            </w:ins>
          </w:p>
        </w:tc>
        <w:tc>
          <w:tcPr>
            <w:tcW w:w="1354" w:type="dxa"/>
            <w:tcPrChange w:id="49" w:author="覃程" w:date="2020-09-11T15:56:00Z">
              <w:tcPr>
                <w:tcW w:w="1354" w:type="dxa"/>
              </w:tcPr>
            </w:tcPrChange>
          </w:tcPr>
          <w:p w:rsidR="008D2283" w:rsidRDefault="008D2283">
            <w:pPr>
              <w:tabs>
                <w:tab w:val="left" w:pos="2096"/>
              </w:tabs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8D2283" w:rsidTr="00917153">
        <w:tc>
          <w:tcPr>
            <w:tcW w:w="2466" w:type="dxa"/>
            <w:tcPrChange w:id="50" w:author="覃程" w:date="2020-09-11T15:56:00Z">
              <w:tcPr>
                <w:tcW w:w="2466" w:type="dxa"/>
              </w:tcPr>
            </w:tcPrChange>
          </w:tcPr>
          <w:p w:rsidR="008D2283" w:rsidRDefault="00087973">
            <w:pPr>
              <w:spacing w:line="44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  <w:pPrChange w:id="51" w:author="黄明宇" w:date="2020-09-07T19:34:00Z">
                <w:pPr>
                  <w:jc w:val="center"/>
                </w:pPr>
              </w:pPrChange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现职专业技术资格获得年限</w:t>
            </w:r>
          </w:p>
        </w:tc>
        <w:tc>
          <w:tcPr>
            <w:tcW w:w="6515" w:type="dxa"/>
            <w:tcPrChange w:id="52" w:author="覃程" w:date="2020-09-11T15:56:00Z">
              <w:tcPr>
                <w:tcW w:w="6515" w:type="dxa"/>
              </w:tcPr>
            </w:tcPrChange>
          </w:tcPr>
          <w:p w:rsidR="008D2283" w:rsidRDefault="00087973">
            <w:pPr>
              <w:spacing w:line="44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  <w:pPrChange w:id="53" w:author="黄明宇" w:date="2020-09-07T19:34:00Z">
                <w:pPr/>
              </w:pPrChange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月。计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年</w:t>
            </w:r>
          </w:p>
        </w:tc>
        <w:tc>
          <w:tcPr>
            <w:tcW w:w="1354" w:type="dxa"/>
            <w:tcPrChange w:id="54" w:author="覃程" w:date="2020-09-11T15:56:00Z">
              <w:tcPr>
                <w:tcW w:w="1354" w:type="dxa"/>
              </w:tcPr>
            </w:tcPrChange>
          </w:tcPr>
          <w:p w:rsidR="008D2283" w:rsidRDefault="008D2283">
            <w:pPr>
              <w:rPr>
                <w:rFonts w:asciiTheme="majorEastAsia" w:eastAsiaTheme="majorEastAsia" w:hAnsiTheme="majorEastAsia" w:cstheme="majorEastAsia"/>
                <w:sz w:val="28"/>
                <w:szCs w:val="28"/>
                <w:u w:val="single"/>
              </w:rPr>
            </w:pPr>
          </w:p>
        </w:tc>
      </w:tr>
      <w:tr w:rsidR="008D2283" w:rsidTr="00917153">
        <w:trPr>
          <w:trHeight w:val="844"/>
          <w:trPrChange w:id="55" w:author="覃程" w:date="2020-09-11T15:56:00Z">
            <w:trPr>
              <w:trHeight w:val="844"/>
            </w:trPr>
          </w:trPrChange>
        </w:trPr>
        <w:tc>
          <w:tcPr>
            <w:tcW w:w="2466" w:type="dxa"/>
            <w:tcPrChange w:id="56" w:author="覃程" w:date="2020-09-11T15:56:00Z">
              <w:tcPr>
                <w:tcW w:w="2466" w:type="dxa"/>
              </w:tcPr>
            </w:tcPrChange>
          </w:tcPr>
          <w:p w:rsidR="008D2283" w:rsidRDefault="00087973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学生管理工作经历</w:t>
            </w:r>
          </w:p>
        </w:tc>
        <w:tc>
          <w:tcPr>
            <w:tcW w:w="6515" w:type="dxa"/>
            <w:tcPrChange w:id="57" w:author="覃程" w:date="2020-09-11T15:56:00Z">
              <w:tcPr>
                <w:tcW w:w="6515" w:type="dxa"/>
              </w:tcPr>
            </w:tcPrChange>
          </w:tcPr>
          <w:p w:rsidR="008D2283" w:rsidRDefault="00087973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共计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年。（注：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  <w:u w:val="single"/>
              </w:rPr>
              <w:t xml:space="preserve">                              </w:t>
            </w:r>
          </w:p>
          <w:p w:rsidR="008D2283" w:rsidRDefault="00087973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）</w:t>
            </w:r>
          </w:p>
        </w:tc>
        <w:tc>
          <w:tcPr>
            <w:tcW w:w="1354" w:type="dxa"/>
            <w:tcPrChange w:id="58" w:author="覃程" w:date="2020-09-11T15:56:00Z">
              <w:tcPr>
                <w:tcW w:w="1354" w:type="dxa"/>
              </w:tcPr>
            </w:tcPrChange>
          </w:tcPr>
          <w:p w:rsidR="008D2283" w:rsidRDefault="008D2283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8D2283" w:rsidTr="00917153">
        <w:trPr>
          <w:trHeight w:val="938"/>
          <w:trPrChange w:id="59" w:author="覃程" w:date="2020-09-11T15:56:00Z">
            <w:trPr>
              <w:trHeight w:val="938"/>
            </w:trPr>
          </w:trPrChange>
        </w:trPr>
        <w:tc>
          <w:tcPr>
            <w:tcW w:w="2466" w:type="dxa"/>
            <w:tcPrChange w:id="60" w:author="覃程" w:date="2020-09-11T15:56:00Z">
              <w:tcPr>
                <w:tcW w:w="2466" w:type="dxa"/>
              </w:tcPr>
            </w:tcPrChange>
          </w:tcPr>
          <w:p w:rsidR="008D2283" w:rsidRDefault="00087973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教学工作量</w:t>
            </w:r>
          </w:p>
        </w:tc>
        <w:tc>
          <w:tcPr>
            <w:tcW w:w="6515" w:type="dxa"/>
            <w:tcPrChange w:id="61" w:author="覃程" w:date="2020-09-11T15:56:00Z">
              <w:tcPr>
                <w:tcW w:w="6515" w:type="dxa"/>
              </w:tcPr>
            </w:tcPrChange>
          </w:tcPr>
          <w:p w:rsidR="008D2283" w:rsidRDefault="00087973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周课时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节；或听课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天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  <w:u w:val="single"/>
              </w:rPr>
              <w:t xml:space="preserve">、评课    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天。（注：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  <w:u w:val="single"/>
              </w:rPr>
              <w:t xml:space="preserve">                              </w:t>
            </w:r>
          </w:p>
          <w:p w:rsidR="008D2283" w:rsidRDefault="00087973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）</w:t>
            </w:r>
          </w:p>
        </w:tc>
        <w:tc>
          <w:tcPr>
            <w:tcW w:w="1354" w:type="dxa"/>
            <w:tcPrChange w:id="62" w:author="覃程" w:date="2020-09-11T15:56:00Z">
              <w:tcPr>
                <w:tcW w:w="1354" w:type="dxa"/>
              </w:tcPr>
            </w:tcPrChange>
          </w:tcPr>
          <w:p w:rsidR="008D2283" w:rsidRDefault="008D2283">
            <w:pPr>
              <w:rPr>
                <w:rFonts w:asciiTheme="majorEastAsia" w:eastAsiaTheme="majorEastAsia" w:hAnsiTheme="majorEastAsia" w:cstheme="majorEastAsia"/>
                <w:sz w:val="28"/>
                <w:szCs w:val="28"/>
                <w:u w:val="single"/>
              </w:rPr>
            </w:pPr>
          </w:p>
        </w:tc>
      </w:tr>
      <w:tr w:rsidR="008D2283" w:rsidTr="00917153">
        <w:trPr>
          <w:trHeight w:val="914"/>
          <w:trPrChange w:id="63" w:author="覃程" w:date="2020-09-11T15:56:00Z">
            <w:trPr>
              <w:trHeight w:val="914"/>
            </w:trPr>
          </w:trPrChange>
        </w:trPr>
        <w:tc>
          <w:tcPr>
            <w:tcW w:w="2466" w:type="dxa"/>
            <w:tcPrChange w:id="64" w:author="覃程" w:date="2020-09-11T15:56:00Z">
              <w:tcPr>
                <w:tcW w:w="2466" w:type="dxa"/>
              </w:tcPr>
            </w:tcPrChange>
          </w:tcPr>
          <w:p w:rsidR="008D2283" w:rsidRDefault="00087973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企业实践任务</w:t>
            </w:r>
          </w:p>
        </w:tc>
        <w:tc>
          <w:tcPr>
            <w:tcW w:w="6515" w:type="dxa"/>
            <w:tcPrChange w:id="65" w:author="覃程" w:date="2020-09-11T15:56:00Z">
              <w:tcPr>
                <w:tcW w:w="6515" w:type="dxa"/>
              </w:tcPr>
            </w:tcPrChange>
          </w:tcPr>
          <w:p w:rsidR="008D2283" w:rsidRDefault="00087973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共计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。（注：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  <w:u w:val="single"/>
              </w:rPr>
              <w:t xml:space="preserve">                              </w:t>
            </w:r>
          </w:p>
          <w:p w:rsidR="008D2283" w:rsidRDefault="00087973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）</w:t>
            </w:r>
          </w:p>
        </w:tc>
        <w:tc>
          <w:tcPr>
            <w:tcW w:w="1354" w:type="dxa"/>
            <w:tcPrChange w:id="66" w:author="覃程" w:date="2020-09-11T15:56:00Z">
              <w:tcPr>
                <w:tcW w:w="1354" w:type="dxa"/>
              </w:tcPr>
            </w:tcPrChange>
          </w:tcPr>
          <w:p w:rsidR="008D2283" w:rsidRDefault="008D2283">
            <w:pPr>
              <w:rPr>
                <w:rFonts w:asciiTheme="majorEastAsia" w:eastAsiaTheme="majorEastAsia" w:hAnsiTheme="majorEastAsia" w:cstheme="majorEastAsia"/>
                <w:sz w:val="28"/>
                <w:szCs w:val="28"/>
                <w:u w:val="single"/>
              </w:rPr>
            </w:pPr>
          </w:p>
        </w:tc>
      </w:tr>
      <w:tr w:rsidR="008D2283" w:rsidTr="00917153">
        <w:tc>
          <w:tcPr>
            <w:tcW w:w="2466" w:type="dxa"/>
            <w:tcPrChange w:id="67" w:author="覃程" w:date="2020-09-11T15:56:00Z">
              <w:tcPr>
                <w:tcW w:w="2466" w:type="dxa"/>
              </w:tcPr>
            </w:tcPrChange>
          </w:tcPr>
          <w:p w:rsidR="008D2283" w:rsidRDefault="00087973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近5年年度考核</w:t>
            </w:r>
          </w:p>
        </w:tc>
        <w:tc>
          <w:tcPr>
            <w:tcW w:w="6515" w:type="dxa"/>
            <w:tcPrChange w:id="68" w:author="覃程" w:date="2020-09-11T15:56:00Z">
              <w:tcPr>
                <w:tcW w:w="6515" w:type="dxa"/>
              </w:tcPr>
            </w:tcPrChange>
          </w:tcPr>
          <w:p w:rsidR="008D2283" w:rsidRDefault="00087973">
            <w:pPr>
              <w:rPr>
                <w:rFonts w:asciiTheme="majorEastAsia" w:eastAsiaTheme="majorEastAsia" w:hAnsiTheme="majorEastAsia" w:cstheme="majorEastAsia"/>
                <w:sz w:val="28"/>
                <w:szCs w:val="28"/>
                <w:u w:val="single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优秀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次；合格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次。</w:t>
            </w:r>
          </w:p>
        </w:tc>
        <w:tc>
          <w:tcPr>
            <w:tcW w:w="1354" w:type="dxa"/>
            <w:tcPrChange w:id="69" w:author="覃程" w:date="2020-09-11T15:56:00Z">
              <w:tcPr>
                <w:tcW w:w="1354" w:type="dxa"/>
              </w:tcPr>
            </w:tcPrChange>
          </w:tcPr>
          <w:p w:rsidR="008D2283" w:rsidRDefault="008D2283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8D2283" w:rsidTr="00917153">
        <w:tc>
          <w:tcPr>
            <w:tcW w:w="2466" w:type="dxa"/>
            <w:vAlign w:val="center"/>
            <w:tcPrChange w:id="70" w:author="覃程" w:date="2020-09-11T15:56:00Z">
              <w:tcPr>
                <w:tcW w:w="2466" w:type="dxa"/>
                <w:vAlign w:val="center"/>
              </w:tcPr>
            </w:tcPrChange>
          </w:tcPr>
          <w:p w:rsidR="008D2283" w:rsidRDefault="00087973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单位盖章</w:t>
            </w:r>
          </w:p>
        </w:tc>
        <w:tc>
          <w:tcPr>
            <w:tcW w:w="6515" w:type="dxa"/>
            <w:tcPrChange w:id="71" w:author="覃程" w:date="2020-09-11T15:56:00Z">
              <w:tcPr>
                <w:tcW w:w="6515" w:type="dxa"/>
              </w:tcPr>
            </w:tcPrChange>
          </w:tcPr>
          <w:p w:rsidR="008D2283" w:rsidRDefault="008D2283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  <w:p w:rsidR="008D2283" w:rsidRDefault="00087973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 xml:space="preserve">              单位（公章）：</w:t>
            </w:r>
          </w:p>
          <w:p w:rsidR="008D2283" w:rsidRDefault="00087973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lastRenderedPageBreak/>
              <w:t xml:space="preserve">                      年   月   日</w:t>
            </w:r>
          </w:p>
        </w:tc>
        <w:tc>
          <w:tcPr>
            <w:tcW w:w="1354" w:type="dxa"/>
            <w:tcPrChange w:id="72" w:author="覃程" w:date="2020-09-11T15:56:00Z">
              <w:tcPr>
                <w:tcW w:w="1354" w:type="dxa"/>
              </w:tcPr>
            </w:tcPrChange>
          </w:tcPr>
          <w:p w:rsidR="008D2283" w:rsidRDefault="008D2283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</w:tbl>
    <w:p w:rsidR="008D2283" w:rsidRDefault="00087973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lastRenderedPageBreak/>
        <w:t>注：学校（单位）审核材料时，应如实填写上述表格中的相关项目，并对所记录的事项真实性负责。如发现作假，按有关规定追究相关人员的责任。</w:t>
      </w:r>
    </w:p>
    <w:sectPr w:rsidR="008D2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覃程">
    <w15:presenceInfo w15:providerId="None" w15:userId="覃程"/>
  </w15:person>
  <w15:person w15:author="黄明宇">
    <w15:presenceInfo w15:providerId="None" w15:userId="黄明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embedSystemFonts/>
  <w:bordersDoNotSurroundHeader/>
  <w:bordersDoNotSurroundFooter/>
  <w:proofState w:spelling="clean" w:grammar="clean"/>
  <w:revisionView w:markup="0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C33BD"/>
    <w:rsid w:val="00087973"/>
    <w:rsid w:val="008D2283"/>
    <w:rsid w:val="00917153"/>
    <w:rsid w:val="00DA3EB5"/>
    <w:rsid w:val="01766F05"/>
    <w:rsid w:val="05F343F5"/>
    <w:rsid w:val="073054B9"/>
    <w:rsid w:val="1F3F38C2"/>
    <w:rsid w:val="20BC079E"/>
    <w:rsid w:val="28444E9F"/>
    <w:rsid w:val="2AF10FE3"/>
    <w:rsid w:val="3EDF12DC"/>
    <w:rsid w:val="560C24C2"/>
    <w:rsid w:val="6AD10B5A"/>
    <w:rsid w:val="78FC33BD"/>
    <w:rsid w:val="7BA6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74505B9-54DA-44A7-96A6-AC94105C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农大明.</dc:creator>
  <cp:lastModifiedBy>覃程</cp:lastModifiedBy>
  <cp:revision>3</cp:revision>
  <cp:lastPrinted>2020-05-26T00:30:00Z</cp:lastPrinted>
  <dcterms:created xsi:type="dcterms:W3CDTF">2020-04-29T02:06:00Z</dcterms:created>
  <dcterms:modified xsi:type="dcterms:W3CDTF">2020-09-11T07:56:00Z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