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54" w:rsidRPr="00D50854" w:rsidRDefault="00D50854" w:rsidP="00D50854">
      <w:pPr>
        <w:spacing w:line="640" w:lineRule="exact"/>
        <w:rPr>
          <w:rFonts w:ascii="黑体" w:eastAsia="黑体" w:hAnsi="黑体"/>
          <w:sz w:val="32"/>
          <w:szCs w:val="44"/>
        </w:rPr>
      </w:pPr>
      <w:r w:rsidRPr="00D50854">
        <w:rPr>
          <w:rFonts w:ascii="黑体" w:eastAsia="黑体" w:hAnsi="黑体" w:hint="eastAsia"/>
          <w:sz w:val="32"/>
          <w:szCs w:val="44"/>
        </w:rPr>
        <w:t>附件</w:t>
      </w:r>
      <w:r w:rsidR="008B541A">
        <w:rPr>
          <w:rFonts w:ascii="黑体" w:eastAsia="黑体" w:hAnsi="黑体" w:hint="eastAsia"/>
          <w:sz w:val="32"/>
          <w:szCs w:val="44"/>
        </w:rPr>
        <w:t>2</w:t>
      </w:r>
    </w:p>
    <w:p w:rsidR="00D50854" w:rsidRDefault="00D50854" w:rsidP="00D5085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50854">
        <w:rPr>
          <w:rFonts w:ascii="方正小标宋简体" w:eastAsia="方正小标宋简体" w:hint="eastAsia"/>
          <w:sz w:val="44"/>
          <w:szCs w:val="44"/>
        </w:rPr>
        <w:t>广西第六届大学生艺术展演活动</w:t>
      </w:r>
    </w:p>
    <w:p w:rsidR="00D50854" w:rsidRPr="00D50854" w:rsidRDefault="00D50854" w:rsidP="00D5085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50854">
        <w:rPr>
          <w:rFonts w:ascii="方正小标宋简体" w:eastAsia="方正小标宋简体" w:hint="eastAsia"/>
          <w:sz w:val="44"/>
          <w:szCs w:val="44"/>
        </w:rPr>
        <w:t>优秀</w:t>
      </w:r>
      <w:r w:rsidR="008B541A">
        <w:rPr>
          <w:rFonts w:ascii="方正小标宋简体" w:eastAsia="方正小标宋简体" w:hint="eastAsia"/>
          <w:sz w:val="44"/>
          <w:szCs w:val="44"/>
        </w:rPr>
        <w:t>创作</w:t>
      </w:r>
      <w:r w:rsidRPr="00D50854">
        <w:rPr>
          <w:rFonts w:ascii="方正小标宋简体" w:eastAsia="方正小标宋简体" w:hint="eastAsia"/>
          <w:sz w:val="44"/>
          <w:szCs w:val="44"/>
        </w:rPr>
        <w:t>奖获奖名单</w:t>
      </w:r>
    </w:p>
    <w:p w:rsidR="00D50854" w:rsidRDefault="00D50854" w:rsidP="00D50854">
      <w:pPr>
        <w:spacing w:line="520" w:lineRule="exact"/>
        <w:jc w:val="center"/>
        <w:rPr>
          <w:rFonts w:ascii="楷体" w:eastAsia="楷体" w:hAnsi="楷体"/>
          <w:sz w:val="30"/>
          <w:szCs w:val="30"/>
        </w:rPr>
      </w:pPr>
      <w:r w:rsidRPr="00D50854">
        <w:rPr>
          <w:rFonts w:ascii="楷体" w:eastAsia="楷体" w:hAnsi="楷体" w:hint="eastAsia"/>
          <w:sz w:val="30"/>
          <w:szCs w:val="30"/>
        </w:rPr>
        <w:t>（排名</w:t>
      </w:r>
      <w:r w:rsidRPr="00D50854">
        <w:rPr>
          <w:rFonts w:ascii="楷体" w:eastAsia="楷体" w:hAnsi="楷体"/>
          <w:sz w:val="30"/>
          <w:szCs w:val="30"/>
        </w:rPr>
        <w:t>不分先后</w:t>
      </w:r>
      <w:r w:rsidRPr="00D50854">
        <w:rPr>
          <w:rFonts w:ascii="楷体" w:eastAsia="楷体" w:hAnsi="楷体" w:hint="eastAsia"/>
          <w:sz w:val="30"/>
          <w:szCs w:val="3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709"/>
        <w:gridCol w:w="3196"/>
        <w:tblGridChange w:id="0">
          <w:tblGrid>
            <w:gridCol w:w="113"/>
            <w:gridCol w:w="3710"/>
            <w:gridCol w:w="113"/>
            <w:gridCol w:w="879"/>
            <w:gridCol w:w="113"/>
            <w:gridCol w:w="596"/>
            <w:gridCol w:w="113"/>
            <w:gridCol w:w="3083"/>
            <w:gridCol w:w="113"/>
          </w:tblGrid>
        </w:tblGridChange>
      </w:tblGrid>
      <w:tr w:rsidR="00F65CB8" w:rsidRPr="00F65CB8" w:rsidTr="00AA1269">
        <w:tc>
          <w:tcPr>
            <w:tcW w:w="3823" w:type="dxa"/>
          </w:tcPr>
          <w:p w:rsidR="00872074" w:rsidRPr="00F65CB8" w:rsidRDefault="00AF240A" w:rsidP="00AF54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ins w:id="1" w:author="万锋锋" w:date="2021-01-07T07:52:00Z">
              <w:r>
                <w:rPr>
                  <w:rFonts w:ascii="宋体" w:eastAsia="宋体" w:hAnsi="宋体" w:cs="宋体" w:hint="eastAsia"/>
                  <w:b/>
                  <w:bCs/>
                  <w:color w:val="000000" w:themeColor="text1"/>
                  <w:kern w:val="0"/>
                  <w:sz w:val="22"/>
                </w:rPr>
                <w:t>节目</w:t>
              </w:r>
            </w:ins>
            <w:del w:id="2" w:author="万锋锋" w:date="2021-01-07T07:52:00Z">
              <w:r w:rsidR="00872074" w:rsidRPr="00F65CB8" w:rsidDel="00AF240A">
                <w:rPr>
                  <w:rFonts w:ascii="宋体" w:eastAsia="宋体" w:hAnsi="宋体" w:cs="宋体"/>
                  <w:b/>
                  <w:bCs/>
                  <w:color w:val="000000" w:themeColor="text1"/>
                  <w:kern w:val="0"/>
                  <w:sz w:val="22"/>
                </w:rPr>
                <w:delText>作品</w:delText>
              </w:r>
            </w:del>
            <w:r w:rsidR="00AF545D" w:rsidRPr="00F65CB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992" w:type="dxa"/>
          </w:tcPr>
          <w:p w:rsidR="00872074" w:rsidRPr="00F65CB8" w:rsidRDefault="00872074" w:rsidP="00AF54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709" w:type="dxa"/>
          </w:tcPr>
          <w:p w:rsidR="00872074" w:rsidRPr="00F65CB8" w:rsidRDefault="00872074" w:rsidP="00AF54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  <w:t>组别</w:t>
            </w:r>
          </w:p>
        </w:tc>
        <w:tc>
          <w:tcPr>
            <w:tcW w:w="3196" w:type="dxa"/>
          </w:tcPr>
          <w:p w:rsidR="00872074" w:rsidRPr="00F65CB8" w:rsidRDefault="00872074" w:rsidP="00AF54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  <w:t>学校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《舍得舍不得》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F23EF6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合唱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《裙摆摆》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F23EF6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表演唱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广西科技大学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《尼呱呀》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F23EF6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表演唱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广西幼儿师范高等专科学校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《一辈子甘愿做歌奴》《向前走吧》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F23EF6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合唱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《咏嘹歌絮》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F23EF6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合唱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《再唱连就连》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F23EF6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表演唱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《裙摆摆》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F23EF6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表演唱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5D" w:rsidRPr="00F65CB8" w:rsidRDefault="00AF545D" w:rsidP="00AF54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玉林师范学院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64" w:rsidRPr="00F65CB8" w:rsidRDefault="00663364" w:rsidP="0066336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《东兰鼓乐》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64" w:rsidRPr="00F65CB8" w:rsidRDefault="00663364" w:rsidP="0066336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64" w:rsidRPr="00F65CB8" w:rsidRDefault="00663364" w:rsidP="0066336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64" w:rsidRPr="00F65CB8" w:rsidRDefault="00663364" w:rsidP="0066336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64" w:rsidRPr="00F65CB8" w:rsidRDefault="00663364" w:rsidP="0066336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《侗寨音画》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64" w:rsidRPr="00F65CB8" w:rsidRDefault="00663364" w:rsidP="0066336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合奏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64" w:rsidRPr="00F65CB8" w:rsidRDefault="00663364" w:rsidP="0066336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64" w:rsidRPr="00F65CB8" w:rsidRDefault="00663364" w:rsidP="0066336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南宁师范大学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6A" w:rsidRPr="00F65CB8" w:rsidRDefault="00DF5A6A" w:rsidP="00DF5A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《早春》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6A" w:rsidRPr="00F65CB8" w:rsidRDefault="00DF5A6A" w:rsidP="00DF5A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6A" w:rsidRPr="00F65CB8" w:rsidRDefault="00DF5A6A" w:rsidP="00DF5A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6A" w:rsidRPr="00F65CB8" w:rsidRDefault="00DF5A6A" w:rsidP="00DF5A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广西民族大学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6A" w:rsidRPr="00F65CB8" w:rsidRDefault="00DF5A6A" w:rsidP="00DF5A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《歌圩随想》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6A" w:rsidRPr="00F65CB8" w:rsidRDefault="00DF5A6A" w:rsidP="00DF5A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小合奏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6A" w:rsidRPr="00F65CB8" w:rsidRDefault="00DF5A6A" w:rsidP="00DF5A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6A" w:rsidRPr="00F65CB8" w:rsidRDefault="00DF5A6A" w:rsidP="00DF5A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广西师范大学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《阿妈背月亮》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《湘江红》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桂林电子科技大学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《长鼓悠悠》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梧州学院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《希望的田野》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桂林师范高等专科学校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《长桌情》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桂林旅游学院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《呼吸》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广西中医药大学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《扶贫日记》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百色学院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《蝴蝶妈妈》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河池学院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《古谣新韵》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玉林师范学院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《无问西东》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《我的祖国》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柳州铁道职业技术学院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《等我回来》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桂林医学院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《阿婆的笼箱》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梧州职业学院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《极地》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桂林理工大学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《我们的蓝图》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广西科技大学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《布诺之脊》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</w:t>
            </w:r>
          </w:p>
        </w:tc>
      </w:tr>
      <w:tr w:rsidR="00F65CB8" w:rsidRPr="00F65CB8" w:rsidTr="00AA126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《你来了、你走了》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广西财经学院</w:t>
            </w:r>
          </w:p>
        </w:tc>
      </w:tr>
      <w:tr w:rsidR="00F65CB8" w:rsidRPr="00F65CB8" w:rsidTr="006A7C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《琴·愫》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</w:tr>
      <w:tr w:rsidR="00F65CB8" w:rsidRPr="00F65CB8" w:rsidTr="008A6E57">
        <w:tblPrEx>
          <w:tblW w:w="0" w:type="auto"/>
          <w:tblPrExChange w:id="3" w:author="赵彦彦" w:date="2021-01-06T10:53:00Z">
            <w:tblPrEx>
              <w:tblW w:w="0" w:type="auto"/>
            </w:tblPrEx>
          </w:tblPrExChange>
        </w:tblPrEx>
        <w:trPr>
          <w:trPrChange w:id="4" w:author="赵彦彦" w:date="2021-01-06T10:53:00Z">
            <w:trPr>
              <w:gridAfter w:val="0"/>
            </w:trPr>
          </w:trPrChange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" w:author="赵彦彦" w:date="2021-01-06T10:53:00Z">
              <w:tcPr>
                <w:tcW w:w="382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《田埂上的歌》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" w:author="赵彦彦" w:date="2021-01-06T10:53:00Z"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" w:author="赵彦彦" w:date="2021-01-06T10:53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" w:author="赵彦彦" w:date="2021-01-06T10:53:00Z">
              <w:tcPr>
                <w:tcW w:w="31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</w:tr>
      <w:tr w:rsidR="00F65CB8" w:rsidRPr="00F65CB8" w:rsidTr="008A6E57">
        <w:tblPrEx>
          <w:tblW w:w="0" w:type="auto"/>
          <w:tblPrExChange w:id="9" w:author="赵彦彦" w:date="2021-01-06T10:53:00Z">
            <w:tblPrEx>
              <w:tblW w:w="0" w:type="auto"/>
            </w:tblPrEx>
          </w:tblPrExChange>
        </w:tblPrEx>
        <w:trPr>
          <w:trPrChange w:id="10" w:author="赵彦彦" w:date="2021-01-06T10:53:00Z">
            <w:trPr>
              <w:gridAfter w:val="0"/>
            </w:trPr>
          </w:trPrChange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" w:author="赵彦彦" w:date="2021-01-06T10:53:00Z">
              <w:tcPr>
                <w:tcW w:w="382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《雨歇》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" w:author="赵彦彦" w:date="2021-01-06T10:53:00Z"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" w:author="赵彦彦" w:date="2021-01-06T10:53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" w:author="赵彦彦" w:date="2021-01-06T10:53:00Z">
              <w:tcPr>
                <w:tcW w:w="319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</w:tr>
      <w:tr w:rsidR="00F65CB8" w:rsidRPr="00F65CB8" w:rsidTr="008A6E57">
        <w:tblPrEx>
          <w:tblW w:w="0" w:type="auto"/>
          <w:tblPrExChange w:id="15" w:author="赵彦彦" w:date="2021-01-06T10:53:00Z">
            <w:tblPrEx>
              <w:tblW w:w="0" w:type="auto"/>
            </w:tblPrEx>
          </w:tblPrExChange>
        </w:tblPrEx>
        <w:trPr>
          <w:trPrChange w:id="16" w:author="赵彦彦" w:date="2021-01-06T10:53:00Z">
            <w:trPr>
              <w:gridAfter w:val="0"/>
            </w:trPr>
          </w:trPrChange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" w:author="赵彦彦" w:date="2021-01-06T10:53:00Z">
              <w:tcPr>
                <w:tcW w:w="38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《战火青春》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" w:author="赵彦彦" w:date="2021-01-06T10:53:00Z"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" w:author="赵彦彦" w:date="2021-01-06T10:53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" w:author="赵彦彦" w:date="2021-01-06T10:53:00Z">
              <w:tcPr>
                <w:tcW w:w="3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南宁师范大学</w:t>
            </w:r>
          </w:p>
        </w:tc>
      </w:tr>
      <w:tr w:rsidR="00F65CB8" w:rsidRPr="00F65CB8" w:rsidTr="008A6E57">
        <w:tblPrEx>
          <w:tblW w:w="0" w:type="auto"/>
          <w:tblPrExChange w:id="21" w:author="赵彦彦" w:date="2021-01-06T10:53:00Z">
            <w:tblPrEx>
              <w:tblW w:w="0" w:type="auto"/>
            </w:tblPrEx>
          </w:tblPrExChange>
        </w:tblPrEx>
        <w:trPr>
          <w:trPrChange w:id="22" w:author="赵彦彦" w:date="2021-01-06T10:53:00Z">
            <w:trPr>
              <w:gridAfter w:val="0"/>
            </w:trPr>
          </w:trPrChange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" w:author="赵彦彦" w:date="2021-01-06T10:53:00Z">
              <w:tcPr>
                <w:tcW w:w="382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《春潮》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" w:author="赵彦彦" w:date="2021-01-06T10:53:00Z"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" w:author="赵彦彦" w:date="2021-01-06T10:53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" w:author="赵彦彦" w:date="2021-01-06T10:53:00Z">
              <w:tcPr>
                <w:tcW w:w="31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</w:tr>
      <w:tr w:rsidR="00F65CB8" w:rsidRPr="00F65CB8" w:rsidTr="008A6E57">
        <w:tblPrEx>
          <w:tblW w:w="0" w:type="auto"/>
          <w:tblPrExChange w:id="27" w:author="赵彦彦" w:date="2021-01-06T10:53:00Z">
            <w:tblPrEx>
              <w:tblW w:w="0" w:type="auto"/>
            </w:tblPrEx>
          </w:tblPrExChange>
        </w:tblPrEx>
        <w:trPr>
          <w:trPrChange w:id="28" w:author="赵彦彦" w:date="2021-01-06T10:53:00Z">
            <w:trPr>
              <w:gridAfter w:val="0"/>
            </w:trPr>
          </w:trPrChange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" w:author="赵彦彦" w:date="2021-01-06T10:53:00Z">
              <w:tcPr>
                <w:tcW w:w="382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《布努瑶家金锣舞》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" w:author="赵彦彦" w:date="2021-01-06T10:53:00Z"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舞蹈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1" w:author="赵彦彦" w:date="2021-01-06T10:53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" w:author="赵彦彦" w:date="2021-01-06T10:53:00Z">
              <w:tcPr>
                <w:tcW w:w="31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广西民族大学</w:t>
            </w:r>
          </w:p>
        </w:tc>
      </w:tr>
      <w:tr w:rsidR="00F65CB8" w:rsidRPr="00F65CB8" w:rsidTr="00A46A2D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《像您一样》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柳州铁道职业技术学院</w:t>
            </w:r>
          </w:p>
        </w:tc>
      </w:tr>
      <w:tr w:rsidR="00F65CB8" w:rsidRPr="00F65CB8" w:rsidTr="00A46A2D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《破茧成蝶》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梧州职业学院</w:t>
            </w:r>
          </w:p>
        </w:tc>
      </w:tr>
      <w:tr w:rsidR="00F65CB8" w:rsidRPr="00F65CB8" w:rsidTr="00A46A2D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《鹤鸣》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</w:t>
            </w:r>
          </w:p>
        </w:tc>
      </w:tr>
      <w:tr w:rsidR="00F65CB8" w:rsidRPr="00F65CB8" w:rsidTr="00A46A2D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《最后一夜》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广西科技大学</w:t>
            </w:r>
          </w:p>
        </w:tc>
      </w:tr>
      <w:tr w:rsidR="00F65CB8" w:rsidRPr="00F65CB8" w:rsidTr="00A46A2D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《田园处处状元花》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梧州学院</w:t>
            </w:r>
          </w:p>
        </w:tc>
      </w:tr>
      <w:tr w:rsidR="00F65CB8" w:rsidRPr="00F65CB8" w:rsidTr="00A46A2D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《摆摊吧，后浪》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南宁职业技术学院</w:t>
            </w:r>
          </w:p>
        </w:tc>
      </w:tr>
      <w:tr w:rsidR="00F65CB8" w:rsidRPr="00F65CB8" w:rsidTr="00D52C9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《在那遥远的小山村》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</w:t>
            </w:r>
          </w:p>
        </w:tc>
      </w:tr>
      <w:tr w:rsidR="00F65CB8" w:rsidRPr="00F65CB8" w:rsidTr="00D52C9E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《想上太空的萤火虫》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桂林航天工业学院</w:t>
            </w:r>
          </w:p>
        </w:tc>
      </w:tr>
      <w:tr w:rsidR="00F65CB8" w:rsidRPr="00F65CB8" w:rsidTr="00D52C9E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《一碗鸡汤》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69" w:rsidRPr="00F65CB8" w:rsidRDefault="00AA1269" w:rsidP="00AA126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广西艺术学院</w:t>
            </w:r>
          </w:p>
        </w:tc>
      </w:tr>
      <w:tr w:rsidR="00F65CB8" w:rsidRPr="00F65CB8" w:rsidTr="00144AA2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《三十岁的永恒》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</w:tr>
      <w:tr w:rsidR="00F65CB8" w:rsidRPr="00F65CB8" w:rsidTr="00B27CBE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《再牵不到你的手》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6C" w:rsidRPr="00F65CB8" w:rsidRDefault="0075096C" w:rsidP="0075096C">
            <w:pPr>
              <w:jc w:val="center"/>
              <w:rPr>
                <w:color w:val="000000" w:themeColor="text1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河池学院</w:t>
            </w:r>
          </w:p>
        </w:tc>
      </w:tr>
      <w:tr w:rsidR="00F65CB8" w:rsidRPr="00F65CB8" w:rsidTr="00B27C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《高歌猛进新时代》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6C" w:rsidRPr="00F65CB8" w:rsidRDefault="0075096C" w:rsidP="0075096C">
            <w:pPr>
              <w:jc w:val="center"/>
              <w:rPr>
                <w:color w:val="000000" w:themeColor="text1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柳州铁道职业技术学院</w:t>
            </w:r>
          </w:p>
        </w:tc>
      </w:tr>
      <w:tr w:rsidR="00F65CB8" w:rsidRPr="00F65CB8" w:rsidTr="00B27CBE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《百灵鸟在歌唱》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6C" w:rsidRPr="00F65CB8" w:rsidRDefault="0075096C" w:rsidP="0075096C">
            <w:pPr>
              <w:jc w:val="center"/>
              <w:rPr>
                <w:color w:val="000000" w:themeColor="text1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广西师范大学</w:t>
            </w:r>
          </w:p>
        </w:tc>
      </w:tr>
      <w:tr w:rsidR="00F65CB8" w:rsidRPr="00F65CB8" w:rsidTr="00B27CBE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《向前，向前》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6C" w:rsidRPr="00F65CB8" w:rsidRDefault="0075096C" w:rsidP="0075096C">
            <w:pPr>
              <w:jc w:val="center"/>
              <w:rPr>
                <w:color w:val="000000" w:themeColor="text1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甲组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桂林医学院</w:t>
            </w:r>
          </w:p>
        </w:tc>
      </w:tr>
      <w:tr w:rsidR="00F65CB8" w:rsidRPr="00F65CB8" w:rsidTr="00B27C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《守望》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6C" w:rsidRPr="00F65CB8" w:rsidRDefault="0075096C" w:rsidP="0075096C">
            <w:pPr>
              <w:jc w:val="center"/>
              <w:rPr>
                <w:color w:val="000000" w:themeColor="text1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广西大学</w:t>
            </w:r>
          </w:p>
        </w:tc>
      </w:tr>
      <w:tr w:rsidR="00F65CB8" w:rsidRPr="00F65CB8" w:rsidTr="00B27CBE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《梦回百坭》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6C" w:rsidRPr="00F65CB8" w:rsidRDefault="0075096C" w:rsidP="0075096C">
            <w:pPr>
              <w:jc w:val="center"/>
              <w:rPr>
                <w:color w:val="000000" w:themeColor="text1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</w:tr>
      <w:tr w:rsidR="00F65CB8" w:rsidRPr="00F65CB8" w:rsidTr="00B27CBE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《脱贫战歌》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6C" w:rsidRPr="00F65CB8" w:rsidRDefault="0075096C" w:rsidP="0075096C">
            <w:pPr>
              <w:jc w:val="center"/>
              <w:rPr>
                <w:color w:val="000000" w:themeColor="text1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广西艺术学院</w:t>
            </w:r>
          </w:p>
        </w:tc>
      </w:tr>
      <w:tr w:rsidR="00F65CB8" w:rsidRPr="00F65CB8" w:rsidTr="00B27CBE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《时代青年说》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6C" w:rsidRPr="00F65CB8" w:rsidRDefault="0075096C" w:rsidP="0075096C">
            <w:pPr>
              <w:jc w:val="center"/>
              <w:rPr>
                <w:color w:val="000000" w:themeColor="text1"/>
              </w:rPr>
            </w:pPr>
            <w:r w:rsidRPr="00F65CB8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朗诵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乙组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C" w:rsidRPr="00F65CB8" w:rsidRDefault="0075096C" w:rsidP="007509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65CB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广西外国语学院</w:t>
            </w:r>
          </w:p>
        </w:tc>
      </w:tr>
    </w:tbl>
    <w:p w:rsidR="008B541A" w:rsidRPr="00D50854" w:rsidRDefault="008B541A" w:rsidP="00D50854">
      <w:pPr>
        <w:spacing w:line="520" w:lineRule="exact"/>
        <w:jc w:val="center"/>
        <w:rPr>
          <w:rFonts w:ascii="楷体" w:eastAsia="楷体" w:hAnsi="楷体"/>
          <w:sz w:val="30"/>
          <w:szCs w:val="30"/>
        </w:rPr>
      </w:pPr>
    </w:p>
    <w:sectPr w:rsidR="008B541A" w:rsidRPr="00D50854" w:rsidSect="00D50854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0" w:rsidRDefault="00C352F0" w:rsidP="00D50854">
      <w:r>
        <w:separator/>
      </w:r>
    </w:p>
  </w:endnote>
  <w:endnote w:type="continuationSeparator" w:id="0">
    <w:p w:rsidR="00C352F0" w:rsidRDefault="00C352F0" w:rsidP="00D5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0" w:rsidRDefault="00C352F0" w:rsidP="00D50854">
      <w:r>
        <w:separator/>
      </w:r>
    </w:p>
  </w:footnote>
  <w:footnote w:type="continuationSeparator" w:id="0">
    <w:p w:rsidR="00C352F0" w:rsidRDefault="00C352F0" w:rsidP="00D5085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万锋锋">
    <w15:presenceInfo w15:providerId="None" w15:userId="万锋锋"/>
  </w15:person>
  <w15:person w15:author="赵彦彦">
    <w15:presenceInfo w15:providerId="None" w15:userId="赵彦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FF"/>
    <w:rsid w:val="001972FF"/>
    <w:rsid w:val="0039131E"/>
    <w:rsid w:val="00663364"/>
    <w:rsid w:val="0075096C"/>
    <w:rsid w:val="007C1CC6"/>
    <w:rsid w:val="00854C7A"/>
    <w:rsid w:val="00872074"/>
    <w:rsid w:val="00876EE0"/>
    <w:rsid w:val="008A6E57"/>
    <w:rsid w:val="008B541A"/>
    <w:rsid w:val="009F4CB4"/>
    <w:rsid w:val="00AA1269"/>
    <w:rsid w:val="00AF240A"/>
    <w:rsid w:val="00AF545D"/>
    <w:rsid w:val="00B31719"/>
    <w:rsid w:val="00B647FA"/>
    <w:rsid w:val="00C06DC8"/>
    <w:rsid w:val="00C352F0"/>
    <w:rsid w:val="00D50854"/>
    <w:rsid w:val="00DF5A6A"/>
    <w:rsid w:val="00F23EF6"/>
    <w:rsid w:val="00F6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7C8B5-7D0A-4BDA-871A-24D1163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854"/>
    <w:rPr>
      <w:sz w:val="18"/>
      <w:szCs w:val="18"/>
    </w:rPr>
  </w:style>
  <w:style w:type="table" w:styleId="a5">
    <w:name w:val="Table Grid"/>
    <w:basedOn w:val="a1"/>
    <w:uiPriority w:val="39"/>
    <w:rsid w:val="00872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65C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5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赵彦彦</dc:creator>
  <cp:keywords/>
  <dc:description/>
  <cp:lastModifiedBy>万锋锋</cp:lastModifiedBy>
  <cp:revision>36</cp:revision>
  <cp:lastPrinted>2021-01-06T01:27:00Z</cp:lastPrinted>
  <dcterms:created xsi:type="dcterms:W3CDTF">2021-01-05T09:13:00Z</dcterms:created>
  <dcterms:modified xsi:type="dcterms:W3CDTF">2021-01-06T23:52:00Z</dcterms:modified>
</cp:coreProperties>
</file>