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01B" w:rsidRDefault="005D3D09">
      <w:pPr>
        <w:spacing w:line="560" w:lineRule="exact"/>
        <w:jc w:val="left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附件</w:t>
      </w:r>
      <w:r>
        <w:rPr>
          <w:rFonts w:ascii="黑体" w:eastAsia="黑体" w:hAnsi="黑体"/>
          <w:color w:val="000000"/>
          <w:sz w:val="32"/>
          <w:szCs w:val="32"/>
        </w:rPr>
        <w:t>3</w:t>
      </w:r>
    </w:p>
    <w:p w:rsidR="005A001B" w:rsidRDefault="005A001B">
      <w:pPr>
        <w:spacing w:line="560" w:lineRule="exact"/>
        <w:jc w:val="left"/>
        <w:rPr>
          <w:rFonts w:ascii="仿宋" w:eastAsia="仿宋" w:hAnsi="仿宋"/>
          <w:color w:val="000000"/>
          <w:sz w:val="32"/>
          <w:szCs w:val="32"/>
        </w:rPr>
      </w:pPr>
    </w:p>
    <w:p w:rsidR="005A001B" w:rsidRDefault="005D3D09">
      <w:pPr>
        <w:spacing w:line="660" w:lineRule="exact"/>
        <w:jc w:val="center"/>
        <w:rPr>
          <w:rFonts w:ascii="方正小标宋简体" w:eastAsia="方正小标宋简体" w:hAnsi="黑体"/>
          <w:color w:val="000000"/>
          <w:sz w:val="44"/>
          <w:szCs w:val="44"/>
        </w:rPr>
      </w:pPr>
      <w:r>
        <w:rPr>
          <w:rFonts w:ascii="方正小标宋简体" w:eastAsia="方正小标宋简体" w:hAnsi="黑体" w:hint="eastAsia"/>
          <w:color w:val="000000"/>
          <w:sz w:val="44"/>
          <w:szCs w:val="44"/>
        </w:rPr>
        <w:t>自治区</w:t>
      </w:r>
      <w:r>
        <w:rPr>
          <w:rFonts w:ascii="方正小标宋简体" w:eastAsia="方正小标宋简体" w:hAnsi="黑体" w:hint="eastAsia"/>
          <w:color w:val="000000"/>
          <w:sz w:val="44"/>
          <w:szCs w:val="44"/>
        </w:rPr>
        <w:t>多元普惠幼儿园</w:t>
      </w:r>
      <w:r>
        <w:rPr>
          <w:rFonts w:ascii="方正小标宋简体" w:eastAsia="方正小标宋简体" w:hAnsi="黑体" w:hint="eastAsia"/>
          <w:color w:val="000000"/>
          <w:sz w:val="44"/>
          <w:szCs w:val="44"/>
        </w:rPr>
        <w:t>新</w:t>
      </w:r>
      <w:r>
        <w:rPr>
          <w:rFonts w:ascii="方正小标宋简体" w:eastAsia="方正小标宋简体" w:hAnsi="黑体" w:hint="eastAsia"/>
          <w:color w:val="000000"/>
          <w:sz w:val="44"/>
          <w:szCs w:val="44"/>
        </w:rPr>
        <w:t>申</w:t>
      </w:r>
      <w:r>
        <w:rPr>
          <w:rFonts w:ascii="方正小标宋简体" w:eastAsia="方正小标宋简体" w:hAnsi="黑体"/>
          <w:color w:val="000000"/>
          <w:sz w:val="44"/>
          <w:szCs w:val="44"/>
        </w:rPr>
        <w:t>请</w:t>
      </w:r>
      <w:r>
        <w:rPr>
          <w:rFonts w:ascii="方正小标宋简体" w:eastAsia="方正小标宋简体" w:hAnsi="黑体" w:hint="eastAsia"/>
          <w:color w:val="000000"/>
          <w:sz w:val="44"/>
          <w:szCs w:val="44"/>
        </w:rPr>
        <w:t>认定佐证材料</w:t>
      </w:r>
    </w:p>
    <w:p w:rsidR="005A001B" w:rsidRDefault="005A001B">
      <w:pPr>
        <w:spacing w:line="560" w:lineRule="exact"/>
        <w:jc w:val="center"/>
        <w:rPr>
          <w:rFonts w:ascii="仿宋" w:eastAsia="仿宋" w:hAnsi="仿宋"/>
          <w:color w:val="000000"/>
          <w:sz w:val="32"/>
          <w:szCs w:val="32"/>
        </w:rPr>
      </w:pPr>
    </w:p>
    <w:p w:rsidR="005A001B" w:rsidRDefault="005D3D09">
      <w:pPr>
        <w:spacing w:line="560" w:lineRule="exact"/>
        <w:ind w:firstLineChars="200" w:firstLine="640"/>
        <w:jc w:val="left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一</w:t>
      </w:r>
      <w:r>
        <w:rPr>
          <w:rFonts w:ascii="黑体" w:eastAsia="黑体" w:hAnsi="黑体"/>
          <w:color w:val="000000"/>
          <w:sz w:val="32"/>
          <w:szCs w:val="32"/>
        </w:rPr>
        <w:t>、佐证材料格式要求</w:t>
      </w:r>
    </w:p>
    <w:p w:rsidR="005A001B" w:rsidRDefault="005D3D09">
      <w:pPr>
        <w:spacing w:line="560" w:lineRule="exact"/>
        <w:ind w:firstLineChars="200" w:firstLine="640"/>
        <w:jc w:val="left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佐</w:t>
      </w:r>
      <w:r>
        <w:rPr>
          <w:rFonts w:ascii="仿宋" w:eastAsia="仿宋" w:hAnsi="仿宋"/>
          <w:color w:val="000000"/>
          <w:sz w:val="32"/>
          <w:szCs w:val="32"/>
        </w:rPr>
        <w:t>证材料</w:t>
      </w:r>
      <w:r>
        <w:rPr>
          <w:rFonts w:ascii="仿宋" w:eastAsia="仿宋" w:hAnsi="仿宋" w:hint="eastAsia"/>
          <w:color w:val="000000"/>
          <w:sz w:val="32"/>
          <w:szCs w:val="32"/>
        </w:rPr>
        <w:t>用</w:t>
      </w:r>
      <w:r>
        <w:rPr>
          <w:rFonts w:ascii="仿宋" w:eastAsia="仿宋" w:hAnsi="仿宋" w:hint="eastAsia"/>
          <w:color w:val="000000"/>
          <w:sz w:val="32"/>
          <w:szCs w:val="32"/>
        </w:rPr>
        <w:t>A4</w:t>
      </w:r>
      <w:r>
        <w:rPr>
          <w:rFonts w:ascii="仿宋" w:eastAsia="仿宋" w:hAnsi="仿宋" w:hint="eastAsia"/>
          <w:color w:val="000000"/>
          <w:sz w:val="32"/>
          <w:szCs w:val="32"/>
        </w:rPr>
        <w:t>纸</w:t>
      </w:r>
      <w:r>
        <w:rPr>
          <w:rFonts w:ascii="仿宋" w:eastAsia="仿宋" w:hAnsi="仿宋"/>
          <w:color w:val="000000"/>
          <w:sz w:val="32"/>
          <w:szCs w:val="32"/>
        </w:rPr>
        <w:t>装订成册，并</w:t>
      </w:r>
      <w:r>
        <w:rPr>
          <w:rFonts w:ascii="仿宋" w:eastAsia="仿宋" w:hAnsi="仿宋" w:hint="eastAsia"/>
          <w:color w:val="000000"/>
          <w:sz w:val="32"/>
          <w:szCs w:val="32"/>
        </w:rPr>
        <w:t>制作封面和目录。</w:t>
      </w:r>
    </w:p>
    <w:p w:rsidR="005A001B" w:rsidRDefault="005D3D09">
      <w:pPr>
        <w:spacing w:line="560" w:lineRule="exact"/>
        <w:ind w:firstLineChars="200" w:firstLine="640"/>
        <w:jc w:val="left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二</w:t>
      </w:r>
      <w:r>
        <w:rPr>
          <w:rFonts w:ascii="黑体" w:eastAsia="黑体" w:hAnsi="黑体"/>
          <w:color w:val="000000"/>
          <w:sz w:val="32"/>
          <w:szCs w:val="32"/>
        </w:rPr>
        <w:t>、</w:t>
      </w:r>
      <w:r>
        <w:rPr>
          <w:rFonts w:ascii="黑体" w:eastAsia="黑体" w:hAnsi="黑体" w:hint="eastAsia"/>
          <w:color w:val="000000"/>
          <w:sz w:val="32"/>
          <w:szCs w:val="32"/>
        </w:rPr>
        <w:t>佐证材料包括的</w:t>
      </w:r>
      <w:r>
        <w:rPr>
          <w:rFonts w:ascii="黑体" w:eastAsia="黑体" w:hAnsi="黑体"/>
          <w:color w:val="000000"/>
          <w:sz w:val="32"/>
          <w:szCs w:val="32"/>
        </w:rPr>
        <w:t>内容及</w:t>
      </w:r>
      <w:r>
        <w:rPr>
          <w:rFonts w:ascii="黑体" w:eastAsia="黑体" w:hAnsi="黑体" w:hint="eastAsia"/>
          <w:color w:val="000000"/>
          <w:sz w:val="32"/>
          <w:szCs w:val="32"/>
        </w:rPr>
        <w:t>目录</w:t>
      </w:r>
      <w:r>
        <w:rPr>
          <w:rFonts w:ascii="黑体" w:eastAsia="黑体" w:hAnsi="黑体"/>
          <w:color w:val="000000"/>
          <w:sz w:val="32"/>
          <w:szCs w:val="32"/>
        </w:rPr>
        <w:t>排序要求</w:t>
      </w:r>
    </w:p>
    <w:p w:rsidR="005A001B" w:rsidRDefault="005D3D09">
      <w:pPr>
        <w:spacing w:line="560" w:lineRule="exact"/>
        <w:ind w:firstLineChars="200" w:firstLine="640"/>
        <w:jc w:val="left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（一）《广西</w:t>
      </w:r>
      <w:r>
        <w:rPr>
          <w:rFonts w:ascii="仿宋" w:eastAsia="仿宋" w:hAnsi="仿宋"/>
          <w:color w:val="000000"/>
          <w:sz w:val="32"/>
          <w:szCs w:val="32"/>
        </w:rPr>
        <w:t>壮族自治区多元普惠幼儿园</w:t>
      </w:r>
      <w:r>
        <w:rPr>
          <w:rFonts w:ascii="仿宋" w:eastAsia="仿宋" w:hAnsi="仿宋" w:hint="eastAsia"/>
          <w:color w:val="000000"/>
          <w:sz w:val="32"/>
          <w:szCs w:val="32"/>
        </w:rPr>
        <w:t>申</w:t>
      </w:r>
      <w:r>
        <w:rPr>
          <w:rFonts w:ascii="仿宋" w:eastAsia="仿宋" w:hAnsi="仿宋"/>
          <w:color w:val="000000"/>
          <w:sz w:val="32"/>
          <w:szCs w:val="32"/>
        </w:rPr>
        <w:t>报表</w:t>
      </w:r>
      <w:r>
        <w:rPr>
          <w:rFonts w:ascii="仿宋" w:eastAsia="仿宋" w:hAnsi="仿宋" w:hint="eastAsia"/>
          <w:color w:val="000000"/>
          <w:sz w:val="32"/>
          <w:szCs w:val="32"/>
        </w:rPr>
        <w:t>》（附</w:t>
      </w:r>
      <w:r>
        <w:rPr>
          <w:rFonts w:ascii="仿宋" w:eastAsia="仿宋" w:hAnsi="仿宋"/>
          <w:color w:val="000000"/>
          <w:sz w:val="32"/>
          <w:szCs w:val="32"/>
        </w:rPr>
        <w:t>件</w:t>
      </w:r>
      <w:r>
        <w:rPr>
          <w:rFonts w:ascii="仿宋" w:eastAsia="仿宋" w:hAnsi="仿宋" w:hint="eastAsia"/>
          <w:color w:val="000000"/>
          <w:sz w:val="32"/>
          <w:szCs w:val="32"/>
        </w:rPr>
        <w:t>2</w:t>
      </w:r>
      <w:r>
        <w:rPr>
          <w:rFonts w:ascii="仿宋" w:eastAsia="仿宋" w:hAnsi="仿宋" w:hint="eastAsia"/>
          <w:color w:val="000000"/>
          <w:sz w:val="32"/>
          <w:szCs w:val="32"/>
        </w:rPr>
        <w:t>）</w:t>
      </w:r>
    </w:p>
    <w:p w:rsidR="005A001B" w:rsidRDefault="005D3D09">
      <w:pPr>
        <w:spacing w:line="560" w:lineRule="exact"/>
        <w:ind w:firstLineChars="200" w:firstLine="640"/>
        <w:jc w:val="left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（二）办</w:t>
      </w:r>
      <w:r>
        <w:rPr>
          <w:rFonts w:ascii="仿宋" w:eastAsia="仿宋" w:hAnsi="仿宋"/>
          <w:color w:val="000000"/>
          <w:sz w:val="32"/>
          <w:szCs w:val="32"/>
        </w:rPr>
        <w:t>园有关证件。</w:t>
      </w:r>
    </w:p>
    <w:p w:rsidR="005A001B" w:rsidRDefault="005D3D09">
      <w:pPr>
        <w:spacing w:line="560" w:lineRule="exact"/>
        <w:ind w:firstLineChars="200" w:firstLine="640"/>
        <w:jc w:val="left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/>
          <w:color w:val="000000"/>
          <w:sz w:val="32"/>
          <w:szCs w:val="32"/>
        </w:rPr>
        <w:t>1.</w:t>
      </w:r>
      <w:r>
        <w:rPr>
          <w:rFonts w:ascii="仿宋" w:eastAsia="仿宋" w:hAnsi="仿宋" w:hint="eastAsia"/>
          <w:color w:val="000000"/>
          <w:sz w:val="32"/>
          <w:szCs w:val="32"/>
        </w:rPr>
        <w:t>民</w:t>
      </w:r>
      <w:r>
        <w:rPr>
          <w:rFonts w:ascii="仿宋" w:eastAsia="仿宋" w:hAnsi="仿宋"/>
          <w:color w:val="000000"/>
          <w:sz w:val="32"/>
          <w:szCs w:val="32"/>
        </w:rPr>
        <w:t>办学校</w:t>
      </w:r>
      <w:r>
        <w:rPr>
          <w:rFonts w:ascii="仿宋" w:eastAsia="仿宋" w:hAnsi="仿宋" w:hint="eastAsia"/>
          <w:color w:val="000000"/>
          <w:sz w:val="32"/>
          <w:szCs w:val="32"/>
        </w:rPr>
        <w:t>办学许可证；</w:t>
      </w:r>
    </w:p>
    <w:p w:rsidR="005A001B" w:rsidRDefault="005D3D09">
      <w:pPr>
        <w:spacing w:line="56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2.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民办非企业单位登记证书；</w:t>
      </w:r>
    </w:p>
    <w:p w:rsidR="005A001B" w:rsidRDefault="005D3D09">
      <w:pPr>
        <w:spacing w:line="56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3.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食品经营许可证或小餐饮经营许可证；</w:t>
      </w:r>
      <w:r>
        <w:rPr>
          <w:rFonts w:ascii="仿宋" w:eastAsia="仿宋" w:hAnsi="仿宋"/>
          <w:color w:val="000000" w:themeColor="text1"/>
          <w:sz w:val="32"/>
          <w:szCs w:val="32"/>
        </w:rPr>
        <w:t xml:space="preserve"> </w:t>
      </w:r>
    </w:p>
    <w:p w:rsidR="005A001B" w:rsidRDefault="005D3D09">
      <w:pPr>
        <w:spacing w:line="560" w:lineRule="exact"/>
        <w:ind w:firstLineChars="200" w:firstLine="640"/>
        <w:jc w:val="left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4.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建设</w:t>
      </w:r>
      <w:r>
        <w:rPr>
          <w:rFonts w:ascii="仿宋" w:eastAsia="仿宋" w:hAnsi="仿宋"/>
          <w:color w:val="000000" w:themeColor="text1"/>
          <w:sz w:val="32"/>
          <w:szCs w:val="32"/>
        </w:rPr>
        <w:t>工程竣工验收消防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备</w:t>
      </w:r>
      <w:r>
        <w:rPr>
          <w:rFonts w:ascii="仿宋" w:eastAsia="仿宋" w:hAnsi="仿宋"/>
          <w:color w:val="000000" w:themeColor="text1"/>
          <w:sz w:val="32"/>
          <w:szCs w:val="32"/>
        </w:rPr>
        <w:t>案检查函告书或</w:t>
      </w:r>
      <w:r>
        <w:rPr>
          <w:rFonts w:ascii="仿宋" w:eastAsia="仿宋" w:hAnsi="仿宋" w:hint="eastAsia"/>
          <w:color w:val="000000"/>
          <w:sz w:val="32"/>
          <w:szCs w:val="32"/>
        </w:rPr>
        <w:t>消防验收合格意见书或消防备案；</w:t>
      </w:r>
      <w:r>
        <w:rPr>
          <w:rFonts w:ascii="仿宋" w:eastAsia="仿宋" w:hAnsi="仿宋" w:hint="eastAsia"/>
          <w:color w:val="000000"/>
          <w:sz w:val="32"/>
          <w:szCs w:val="32"/>
        </w:rPr>
        <w:t xml:space="preserve"> </w:t>
      </w:r>
    </w:p>
    <w:p w:rsidR="005A001B" w:rsidRDefault="005D3D09">
      <w:pPr>
        <w:spacing w:line="560" w:lineRule="exact"/>
        <w:ind w:firstLineChars="200" w:firstLine="640"/>
        <w:jc w:val="left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/>
          <w:color w:val="000000"/>
          <w:sz w:val="32"/>
          <w:szCs w:val="32"/>
        </w:rPr>
        <w:t>5.</w:t>
      </w:r>
      <w:r>
        <w:rPr>
          <w:rFonts w:ascii="仿宋" w:eastAsia="仿宋" w:hAnsi="仿宋" w:hint="eastAsia"/>
          <w:color w:val="000000"/>
          <w:sz w:val="32"/>
          <w:szCs w:val="32"/>
        </w:rPr>
        <w:t>园舍产权证书（或具有期限不少于</w:t>
      </w:r>
      <w:r>
        <w:rPr>
          <w:rFonts w:ascii="仿宋" w:eastAsia="仿宋" w:hAnsi="仿宋" w:hint="eastAsia"/>
          <w:color w:val="000000"/>
          <w:sz w:val="32"/>
          <w:szCs w:val="32"/>
        </w:rPr>
        <w:t>5</w:t>
      </w:r>
      <w:r>
        <w:rPr>
          <w:rFonts w:ascii="仿宋" w:eastAsia="仿宋" w:hAnsi="仿宋" w:hint="eastAsia"/>
          <w:color w:val="000000"/>
          <w:sz w:val="32"/>
          <w:szCs w:val="32"/>
        </w:rPr>
        <w:t>年的园舍租用合同）；</w:t>
      </w:r>
    </w:p>
    <w:p w:rsidR="005A001B" w:rsidRDefault="005D3D09">
      <w:pPr>
        <w:spacing w:line="560" w:lineRule="exact"/>
        <w:ind w:firstLineChars="200" w:firstLine="640"/>
        <w:jc w:val="left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6.</w:t>
      </w:r>
      <w:r>
        <w:rPr>
          <w:rFonts w:ascii="仿宋" w:eastAsia="仿宋" w:hAnsi="仿宋" w:hint="eastAsia"/>
          <w:color w:val="000000"/>
          <w:sz w:val="32"/>
          <w:szCs w:val="32"/>
        </w:rPr>
        <w:t>校车备案资料或无校车说明（提交加盖幼儿园公章并写明与原件相符的复印件，原件备查）；</w:t>
      </w:r>
      <w:r>
        <w:rPr>
          <w:rFonts w:ascii="仿宋" w:eastAsia="仿宋" w:hAnsi="仿宋"/>
          <w:color w:val="000000"/>
          <w:sz w:val="32"/>
          <w:szCs w:val="32"/>
        </w:rPr>
        <w:t xml:space="preserve"> </w:t>
      </w:r>
    </w:p>
    <w:p w:rsidR="005A001B" w:rsidRDefault="005D3D09">
      <w:pPr>
        <w:spacing w:line="560" w:lineRule="exact"/>
        <w:ind w:firstLineChars="200" w:firstLine="640"/>
        <w:jc w:val="left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/>
          <w:color w:val="000000"/>
          <w:sz w:val="32"/>
          <w:szCs w:val="32"/>
        </w:rPr>
        <w:t>7</w:t>
      </w:r>
      <w:r>
        <w:rPr>
          <w:rFonts w:ascii="仿宋" w:eastAsia="仿宋" w:hAnsi="仿宋" w:hint="eastAsia"/>
          <w:color w:val="000000"/>
          <w:sz w:val="32"/>
          <w:szCs w:val="32"/>
        </w:rPr>
        <w:t>.</w:t>
      </w:r>
      <w:r>
        <w:rPr>
          <w:rFonts w:ascii="仿宋" w:eastAsia="仿宋" w:hAnsi="仿宋" w:hint="eastAsia"/>
          <w:color w:val="000000"/>
          <w:sz w:val="32"/>
          <w:szCs w:val="32"/>
        </w:rPr>
        <w:t>民</w:t>
      </w:r>
      <w:r>
        <w:rPr>
          <w:rFonts w:ascii="仿宋" w:eastAsia="仿宋" w:hAnsi="仿宋"/>
          <w:color w:val="000000"/>
          <w:sz w:val="32"/>
          <w:szCs w:val="32"/>
        </w:rPr>
        <w:t>办幼儿园</w:t>
      </w:r>
      <w:r>
        <w:rPr>
          <w:rFonts w:ascii="仿宋" w:eastAsia="仿宋" w:hAnsi="仿宋" w:hint="eastAsia"/>
          <w:color w:val="000000"/>
          <w:sz w:val="32"/>
          <w:szCs w:val="32"/>
        </w:rPr>
        <w:t>收费许可证或收费备案。</w:t>
      </w:r>
    </w:p>
    <w:p w:rsidR="005A001B" w:rsidRDefault="005D3D09">
      <w:pPr>
        <w:spacing w:line="560" w:lineRule="exact"/>
        <w:ind w:firstLineChars="200" w:firstLine="640"/>
        <w:jc w:val="left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（三）上</w:t>
      </w:r>
      <w:r>
        <w:rPr>
          <w:rFonts w:ascii="仿宋" w:eastAsia="仿宋" w:hAnsi="仿宋"/>
          <w:color w:val="000000"/>
          <w:sz w:val="32"/>
          <w:szCs w:val="32"/>
        </w:rPr>
        <w:t>一年度幼儿园</w:t>
      </w:r>
      <w:r>
        <w:rPr>
          <w:rFonts w:ascii="仿宋" w:eastAsia="仿宋" w:hAnsi="仿宋" w:hint="eastAsia"/>
          <w:color w:val="000000"/>
          <w:sz w:val="32"/>
          <w:szCs w:val="32"/>
        </w:rPr>
        <w:t>年检</w:t>
      </w:r>
      <w:r>
        <w:rPr>
          <w:rFonts w:ascii="仿宋" w:eastAsia="仿宋" w:hAnsi="仿宋"/>
          <w:color w:val="000000"/>
          <w:sz w:val="32"/>
          <w:szCs w:val="32"/>
        </w:rPr>
        <w:t>合格的证明文件。</w:t>
      </w:r>
    </w:p>
    <w:p w:rsidR="005A001B" w:rsidRDefault="005D3D09">
      <w:pPr>
        <w:spacing w:line="560" w:lineRule="exact"/>
        <w:ind w:firstLineChars="200" w:firstLine="640"/>
        <w:jc w:val="left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（四）幼</w:t>
      </w:r>
      <w:r>
        <w:rPr>
          <w:rFonts w:ascii="仿宋" w:eastAsia="仿宋" w:hAnsi="仿宋"/>
          <w:color w:val="000000"/>
          <w:sz w:val="32"/>
          <w:szCs w:val="32"/>
        </w:rPr>
        <w:t>儿园花名册</w:t>
      </w:r>
      <w:r>
        <w:rPr>
          <w:rFonts w:ascii="仿宋" w:eastAsia="仿宋" w:hAnsi="仿宋" w:hint="eastAsia"/>
          <w:color w:val="000000"/>
          <w:sz w:val="32"/>
          <w:szCs w:val="32"/>
        </w:rPr>
        <w:t>。</w:t>
      </w:r>
    </w:p>
    <w:p w:rsidR="005A001B" w:rsidRDefault="005D3D09">
      <w:pPr>
        <w:spacing w:line="560" w:lineRule="exact"/>
        <w:ind w:firstLineChars="200" w:firstLine="640"/>
        <w:jc w:val="left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（五）教</w:t>
      </w:r>
      <w:r>
        <w:rPr>
          <w:rFonts w:ascii="仿宋" w:eastAsia="仿宋" w:hAnsi="仿宋"/>
          <w:color w:val="000000"/>
          <w:sz w:val="32"/>
          <w:szCs w:val="32"/>
        </w:rPr>
        <w:t>职工花名册。</w:t>
      </w:r>
    </w:p>
    <w:p w:rsidR="005A001B" w:rsidRDefault="005D3D09">
      <w:pPr>
        <w:spacing w:line="560" w:lineRule="exact"/>
        <w:ind w:firstLineChars="200" w:firstLine="640"/>
        <w:jc w:val="left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（六</w:t>
      </w:r>
      <w:r>
        <w:rPr>
          <w:rFonts w:ascii="仿宋" w:eastAsia="仿宋" w:hAnsi="仿宋"/>
          <w:color w:val="000000"/>
          <w:sz w:val="32"/>
          <w:szCs w:val="32"/>
        </w:rPr>
        <w:t>）</w:t>
      </w:r>
      <w:r>
        <w:rPr>
          <w:rFonts w:ascii="仿宋" w:eastAsia="仿宋" w:hAnsi="仿宋" w:hint="eastAsia"/>
          <w:color w:val="000000"/>
          <w:sz w:val="32"/>
          <w:szCs w:val="32"/>
        </w:rPr>
        <w:t>幼儿园教职工从业资格证。</w:t>
      </w:r>
    </w:p>
    <w:p w:rsidR="005A001B" w:rsidRDefault="005D3D09">
      <w:pPr>
        <w:spacing w:line="560" w:lineRule="exact"/>
        <w:ind w:firstLineChars="250" w:firstLine="800"/>
        <w:jc w:val="left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园长及专任教师的任职资格证、学历证材料</w:t>
      </w:r>
      <w:ins w:id="0" w:author="黄玉鑫" w:date="2021-05-07T09:32:00Z">
        <w:r w:rsidR="008A7711">
          <w:rPr>
            <w:rFonts w:ascii="仿宋" w:eastAsia="仿宋" w:hAnsi="仿宋" w:hint="eastAsia"/>
            <w:color w:val="000000"/>
            <w:sz w:val="32"/>
            <w:szCs w:val="32"/>
          </w:rPr>
          <w:t>等</w:t>
        </w:r>
      </w:ins>
      <w:r>
        <w:rPr>
          <w:rFonts w:ascii="仿宋" w:eastAsia="仿宋" w:hAnsi="仿宋" w:hint="eastAsia"/>
          <w:color w:val="000000"/>
          <w:sz w:val="32"/>
          <w:szCs w:val="32"/>
        </w:rPr>
        <w:t>（提交加盖幼儿园公章并写明与原件相符的复印件，原件备查）。</w:t>
      </w:r>
    </w:p>
    <w:p w:rsidR="005A001B" w:rsidRDefault="005D3D09">
      <w:pPr>
        <w:spacing w:line="560" w:lineRule="exact"/>
        <w:jc w:val="left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 xml:space="preserve">    </w:t>
      </w:r>
      <w:r>
        <w:rPr>
          <w:rFonts w:ascii="仿宋" w:eastAsia="仿宋" w:hAnsi="仿宋" w:hint="eastAsia"/>
          <w:color w:val="000000"/>
          <w:sz w:val="32"/>
          <w:szCs w:val="32"/>
        </w:rPr>
        <w:t>（七）教</w:t>
      </w:r>
      <w:r>
        <w:rPr>
          <w:rFonts w:ascii="仿宋" w:eastAsia="仿宋" w:hAnsi="仿宋"/>
          <w:color w:val="000000"/>
          <w:sz w:val="32"/>
          <w:szCs w:val="32"/>
        </w:rPr>
        <w:t>职工</w:t>
      </w:r>
      <w:r>
        <w:rPr>
          <w:rFonts w:ascii="仿宋" w:eastAsia="仿宋" w:hAnsi="仿宋" w:hint="eastAsia"/>
          <w:color w:val="000000"/>
          <w:sz w:val="32"/>
          <w:szCs w:val="32"/>
        </w:rPr>
        <w:t>购买</w:t>
      </w:r>
      <w:r>
        <w:rPr>
          <w:rFonts w:ascii="仿宋" w:eastAsia="仿宋" w:hAnsi="仿宋"/>
          <w:color w:val="000000"/>
          <w:sz w:val="32"/>
          <w:szCs w:val="32"/>
        </w:rPr>
        <w:t>社</w:t>
      </w:r>
      <w:r>
        <w:rPr>
          <w:rFonts w:ascii="仿宋" w:eastAsia="仿宋" w:hAnsi="仿宋" w:hint="eastAsia"/>
          <w:color w:val="000000"/>
          <w:sz w:val="32"/>
          <w:szCs w:val="32"/>
        </w:rPr>
        <w:t>保</w:t>
      </w:r>
      <w:r>
        <w:rPr>
          <w:rFonts w:ascii="仿宋" w:eastAsia="仿宋" w:hAnsi="仿宋"/>
          <w:color w:val="000000"/>
          <w:sz w:val="32"/>
          <w:szCs w:val="32"/>
        </w:rPr>
        <w:t>凭证</w:t>
      </w:r>
      <w:r>
        <w:rPr>
          <w:rFonts w:ascii="仿宋" w:eastAsia="仿宋" w:hAnsi="仿宋" w:hint="eastAsia"/>
          <w:color w:val="000000"/>
          <w:sz w:val="32"/>
          <w:szCs w:val="32"/>
        </w:rPr>
        <w:t>（提交加盖幼儿园公章并写明与原件相符的复印件，原件备查）。</w:t>
      </w:r>
    </w:p>
    <w:p w:rsidR="005A001B" w:rsidRDefault="005D3D09">
      <w:pPr>
        <w:spacing w:line="560" w:lineRule="exact"/>
        <w:jc w:val="left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 xml:space="preserve">    </w:t>
      </w:r>
      <w:r>
        <w:rPr>
          <w:rFonts w:ascii="仿宋" w:eastAsia="仿宋" w:hAnsi="仿宋" w:hint="eastAsia"/>
          <w:color w:val="000000"/>
          <w:sz w:val="32"/>
          <w:szCs w:val="32"/>
        </w:rPr>
        <w:t>（八）幼</w:t>
      </w:r>
      <w:r>
        <w:rPr>
          <w:rFonts w:ascii="仿宋" w:eastAsia="仿宋" w:hAnsi="仿宋"/>
          <w:color w:val="000000"/>
          <w:sz w:val="32"/>
          <w:szCs w:val="32"/>
        </w:rPr>
        <w:t>儿园上</w:t>
      </w:r>
      <w:r>
        <w:rPr>
          <w:rFonts w:ascii="仿宋" w:eastAsia="仿宋" w:hAnsi="仿宋" w:hint="eastAsia"/>
          <w:color w:val="000000"/>
          <w:sz w:val="32"/>
          <w:szCs w:val="32"/>
        </w:rPr>
        <w:t>学</w:t>
      </w:r>
      <w:r>
        <w:rPr>
          <w:rFonts w:ascii="仿宋" w:eastAsia="仿宋" w:hAnsi="仿宋"/>
          <w:color w:val="000000"/>
          <w:sz w:val="32"/>
          <w:szCs w:val="32"/>
        </w:rPr>
        <w:t>年工作计划、工作总结等幼儿园常规工作相关资料。</w:t>
      </w:r>
    </w:p>
    <w:p w:rsidR="005A001B" w:rsidRDefault="005D3D09">
      <w:pPr>
        <w:spacing w:line="560" w:lineRule="exact"/>
        <w:ind w:firstLineChars="200" w:firstLine="640"/>
        <w:jc w:val="left"/>
        <w:rPr>
          <w:rFonts w:ascii="仿宋" w:eastAsia="仿宋" w:hAnsi="仿宋"/>
          <w:strike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（九）幼</w:t>
      </w:r>
      <w:r>
        <w:rPr>
          <w:rFonts w:ascii="仿宋" w:eastAsia="仿宋" w:hAnsi="仿宋"/>
          <w:color w:val="000000"/>
          <w:sz w:val="32"/>
          <w:szCs w:val="32"/>
        </w:rPr>
        <w:t>儿园独立</w:t>
      </w:r>
      <w:proofErr w:type="gramStart"/>
      <w:r>
        <w:rPr>
          <w:rFonts w:ascii="仿宋" w:eastAsia="仿宋" w:hAnsi="仿宋"/>
          <w:color w:val="000000"/>
          <w:sz w:val="32"/>
          <w:szCs w:val="32"/>
        </w:rPr>
        <w:t>帐</w:t>
      </w:r>
      <w:r>
        <w:rPr>
          <w:rFonts w:ascii="仿宋" w:eastAsia="仿宋" w:hAnsi="仿宋" w:hint="eastAsia"/>
          <w:color w:val="000000"/>
          <w:sz w:val="32"/>
          <w:szCs w:val="32"/>
        </w:rPr>
        <w:t>户</w:t>
      </w:r>
      <w:proofErr w:type="gramEnd"/>
      <w:r>
        <w:rPr>
          <w:rFonts w:ascii="仿宋" w:eastAsia="仿宋" w:hAnsi="仿宋" w:hint="eastAsia"/>
          <w:color w:val="000000"/>
          <w:sz w:val="32"/>
          <w:szCs w:val="32"/>
        </w:rPr>
        <w:t>证</w:t>
      </w:r>
      <w:r>
        <w:rPr>
          <w:rFonts w:ascii="仿宋" w:eastAsia="仿宋" w:hAnsi="仿宋"/>
          <w:color w:val="000000"/>
          <w:sz w:val="32"/>
          <w:szCs w:val="32"/>
        </w:rPr>
        <w:t>明、保教费收费凭证和上年度财务审计报告</w:t>
      </w:r>
      <w:r>
        <w:rPr>
          <w:rFonts w:ascii="仿宋" w:eastAsia="仿宋" w:hAnsi="仿宋" w:hint="eastAsia"/>
          <w:color w:val="000000"/>
          <w:sz w:val="32"/>
          <w:szCs w:val="32"/>
        </w:rPr>
        <w:t>（或幼</w:t>
      </w:r>
      <w:r>
        <w:rPr>
          <w:rFonts w:ascii="仿宋" w:eastAsia="仿宋" w:hAnsi="仿宋"/>
          <w:color w:val="000000"/>
          <w:sz w:val="32"/>
          <w:szCs w:val="32"/>
        </w:rPr>
        <w:t>儿园上</w:t>
      </w:r>
      <w:r>
        <w:rPr>
          <w:rFonts w:ascii="仿宋" w:eastAsia="仿宋" w:hAnsi="仿宋" w:hint="eastAsia"/>
          <w:color w:val="000000"/>
          <w:sz w:val="32"/>
          <w:szCs w:val="32"/>
        </w:rPr>
        <w:t>年</w:t>
      </w:r>
      <w:r>
        <w:rPr>
          <w:rFonts w:ascii="仿宋" w:eastAsia="仿宋" w:hAnsi="仿宋"/>
          <w:color w:val="000000"/>
          <w:sz w:val="32"/>
          <w:szCs w:val="32"/>
        </w:rPr>
        <w:t>度财务报表）。</w:t>
      </w:r>
    </w:p>
    <w:p w:rsidR="005A001B" w:rsidRDefault="005D3D09">
      <w:pPr>
        <w:spacing w:line="560" w:lineRule="exact"/>
        <w:rPr>
          <w:color w:val="000000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 xml:space="preserve"> </w:t>
      </w:r>
    </w:p>
    <w:p w:rsidR="005A001B" w:rsidRDefault="005A001B">
      <w:pPr>
        <w:spacing w:line="560" w:lineRule="exact"/>
      </w:pPr>
    </w:p>
    <w:sectPr w:rsidR="005A001B">
      <w:footerReference w:type="default" r:id="rId7"/>
      <w:pgSz w:w="11906" w:h="16838"/>
      <w:pgMar w:top="2098" w:right="1474" w:bottom="1985" w:left="1588" w:header="851" w:footer="1559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3D09" w:rsidRDefault="005D3D09">
      <w:r>
        <w:separator/>
      </w:r>
    </w:p>
  </w:endnote>
  <w:endnote w:type="continuationSeparator" w:id="0">
    <w:p w:rsidR="005D3D09" w:rsidRDefault="005D3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01B" w:rsidRDefault="005D3D09">
    <w:pPr>
      <w:pStyle w:val="a4"/>
      <w:framePr w:wrap="around" w:vAnchor="text" w:hAnchor="margin" w:xAlign="outside" w:y="1"/>
      <w:adjustRightInd w:val="0"/>
      <w:ind w:leftChars="100" w:left="210" w:rightChars="100" w:right="210"/>
      <w:rPr>
        <w:ins w:id="1" w:author="李东荣" w:date="2020-04-23T09:54:00Z"/>
        <w:rStyle w:val="a6"/>
        <w:rFonts w:ascii="仿宋" w:eastAsia="仿宋" w:hAnsi="仿宋"/>
        <w:sz w:val="28"/>
        <w:szCs w:val="28"/>
      </w:rPr>
    </w:pPr>
    <w:ins w:id="2" w:author="李东荣" w:date="2020-04-23T09:54:00Z">
      <w:r>
        <w:rPr>
          <w:rStyle w:val="a6"/>
          <w:rFonts w:ascii="仿宋" w:eastAsia="仿宋" w:hAnsi="仿宋" w:hint="eastAsia"/>
          <w:sz w:val="28"/>
          <w:szCs w:val="28"/>
        </w:rPr>
        <w:t>—</w:t>
      </w:r>
      <w:r>
        <w:rPr>
          <w:rStyle w:val="a6"/>
          <w:rFonts w:ascii="仿宋" w:eastAsia="仿宋" w:hAnsi="仿宋"/>
          <w:sz w:val="28"/>
          <w:szCs w:val="28"/>
        </w:rPr>
        <w:fldChar w:fldCharType="begin"/>
      </w:r>
      <w:r>
        <w:rPr>
          <w:rStyle w:val="a6"/>
          <w:rFonts w:ascii="仿宋" w:eastAsia="仿宋" w:hAnsi="仿宋"/>
          <w:sz w:val="28"/>
          <w:szCs w:val="28"/>
        </w:rPr>
        <w:instrText xml:space="preserve">PAGE  </w:instrText>
      </w:r>
      <w:r>
        <w:rPr>
          <w:rStyle w:val="a6"/>
          <w:rFonts w:ascii="仿宋" w:eastAsia="仿宋" w:hAnsi="仿宋"/>
          <w:sz w:val="28"/>
          <w:szCs w:val="28"/>
        </w:rPr>
        <w:fldChar w:fldCharType="separate"/>
      </w:r>
    </w:ins>
    <w:r w:rsidR="008A7711">
      <w:rPr>
        <w:rStyle w:val="a6"/>
        <w:rFonts w:ascii="仿宋" w:eastAsia="仿宋" w:hAnsi="仿宋"/>
        <w:noProof/>
        <w:sz w:val="28"/>
        <w:szCs w:val="28"/>
      </w:rPr>
      <w:t>2</w:t>
    </w:r>
    <w:ins w:id="3" w:author="李东荣" w:date="2020-04-23T09:54:00Z">
      <w:r>
        <w:rPr>
          <w:rStyle w:val="a6"/>
          <w:rFonts w:ascii="仿宋" w:eastAsia="仿宋" w:hAnsi="仿宋"/>
          <w:sz w:val="28"/>
          <w:szCs w:val="28"/>
        </w:rPr>
        <w:fldChar w:fldCharType="end"/>
      </w:r>
      <w:r>
        <w:rPr>
          <w:rStyle w:val="a6"/>
          <w:rFonts w:ascii="仿宋" w:eastAsia="仿宋" w:hAnsi="仿宋" w:hint="eastAsia"/>
          <w:sz w:val="28"/>
          <w:szCs w:val="28"/>
        </w:rPr>
        <w:t>—</w:t>
      </w:r>
    </w:ins>
  </w:p>
  <w:p w:rsidR="005A001B" w:rsidRDefault="005A001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3D09" w:rsidRDefault="005D3D09">
      <w:r>
        <w:separator/>
      </w:r>
    </w:p>
  </w:footnote>
  <w:footnote w:type="continuationSeparator" w:id="0">
    <w:p w:rsidR="005D3D09" w:rsidRDefault="005D3D09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黄玉鑫">
    <w15:presenceInfo w15:providerId="None" w15:userId="黄玉鑫"/>
  </w15:person>
  <w15:person w15:author="李东荣">
    <w15:presenceInfo w15:providerId="None" w15:userId="李东荣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3DA"/>
    <w:rsid w:val="00001CC1"/>
    <w:rsid w:val="000A33DA"/>
    <w:rsid w:val="000D2F64"/>
    <w:rsid w:val="00166564"/>
    <w:rsid w:val="0018052F"/>
    <w:rsid w:val="00194D21"/>
    <w:rsid w:val="002A4A3C"/>
    <w:rsid w:val="002D667B"/>
    <w:rsid w:val="0031352B"/>
    <w:rsid w:val="003140C9"/>
    <w:rsid w:val="00327ABE"/>
    <w:rsid w:val="003454C2"/>
    <w:rsid w:val="00347085"/>
    <w:rsid w:val="00386BBF"/>
    <w:rsid w:val="003914D7"/>
    <w:rsid w:val="00394592"/>
    <w:rsid w:val="003C0A8A"/>
    <w:rsid w:val="004678E5"/>
    <w:rsid w:val="00467922"/>
    <w:rsid w:val="0049183D"/>
    <w:rsid w:val="004E4CD5"/>
    <w:rsid w:val="004F3EF0"/>
    <w:rsid w:val="00515D40"/>
    <w:rsid w:val="0055712E"/>
    <w:rsid w:val="00562502"/>
    <w:rsid w:val="005773F6"/>
    <w:rsid w:val="005A001B"/>
    <w:rsid w:val="005A102B"/>
    <w:rsid w:val="005B6D04"/>
    <w:rsid w:val="005C508F"/>
    <w:rsid w:val="005D35C2"/>
    <w:rsid w:val="005D3D09"/>
    <w:rsid w:val="00646DC9"/>
    <w:rsid w:val="00713D97"/>
    <w:rsid w:val="00781FB4"/>
    <w:rsid w:val="007C6220"/>
    <w:rsid w:val="007F2A83"/>
    <w:rsid w:val="00824928"/>
    <w:rsid w:val="00837482"/>
    <w:rsid w:val="0089672A"/>
    <w:rsid w:val="008A7711"/>
    <w:rsid w:val="008D7CA4"/>
    <w:rsid w:val="009A536D"/>
    <w:rsid w:val="009C1DBE"/>
    <w:rsid w:val="00A1572A"/>
    <w:rsid w:val="00A977D8"/>
    <w:rsid w:val="00AA45CD"/>
    <w:rsid w:val="00AE74E1"/>
    <w:rsid w:val="00AF77C9"/>
    <w:rsid w:val="00B17BE1"/>
    <w:rsid w:val="00B56273"/>
    <w:rsid w:val="00B90FCE"/>
    <w:rsid w:val="00BA2661"/>
    <w:rsid w:val="00C01EAE"/>
    <w:rsid w:val="00C47A95"/>
    <w:rsid w:val="00C51138"/>
    <w:rsid w:val="00C6553C"/>
    <w:rsid w:val="00CA585F"/>
    <w:rsid w:val="00CC14D2"/>
    <w:rsid w:val="00D61C9A"/>
    <w:rsid w:val="00D709A1"/>
    <w:rsid w:val="00E65923"/>
    <w:rsid w:val="00F768BD"/>
    <w:rsid w:val="00F93F42"/>
    <w:rsid w:val="1101046B"/>
    <w:rsid w:val="1E903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ECBBD7-4BD7-4C21-AA6F-FE8015DA8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qFormat/>
  </w:style>
  <w:style w:type="character" w:customStyle="1" w:styleId="Char0">
    <w:name w:val="页脚 Char"/>
    <w:basedOn w:val="a0"/>
    <w:link w:val="a4"/>
    <w:rPr>
      <w:rFonts w:ascii="Calibri" w:eastAsia="宋体" w:hAnsi="Calibri"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黄玉鑫</cp:lastModifiedBy>
  <cp:revision>38</cp:revision>
  <cp:lastPrinted>2020-04-21T04:13:00Z</cp:lastPrinted>
  <dcterms:created xsi:type="dcterms:W3CDTF">2017-09-14T01:57:00Z</dcterms:created>
  <dcterms:modified xsi:type="dcterms:W3CDTF">2021-05-07T01:31:00Z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F4ED067A3C0542B483B63A0E8772C36D</vt:lpwstr>
  </property>
</Properties>
</file>