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3B" w:rsidRDefault="00267C7B" w:rsidP="00267C7B">
      <w:pPr>
        <w:spacing w:line="560" w:lineRule="exact"/>
        <w:jc w:val="center"/>
        <w:rPr>
          <w:ins w:id="0" w:author="覃程" w:date="2021-09-07T15:46:00Z"/>
          <w:rFonts w:ascii="方正小标宋简体" w:eastAsia="方正小标宋简体" w:hAnsi="黑体"/>
          <w:bCs/>
          <w:sz w:val="44"/>
          <w:szCs w:val="44"/>
        </w:rPr>
      </w:pPr>
      <w:bookmarkStart w:id="1" w:name="_Hlk69195957"/>
      <w:r w:rsidRPr="007C12A8">
        <w:rPr>
          <w:rFonts w:ascii="方正小标宋简体" w:eastAsia="方正小标宋简体" w:hAnsi="黑体" w:hint="eastAsia"/>
          <w:bCs/>
          <w:sz w:val="44"/>
          <w:szCs w:val="44"/>
        </w:rPr>
        <w:t>《广西壮族自治区中等职业教育专业</w:t>
      </w:r>
    </w:p>
    <w:p w:rsidR="00267C7B" w:rsidRDefault="00267C7B" w:rsidP="00267C7B">
      <w:pPr>
        <w:spacing w:line="560" w:lineRule="exact"/>
        <w:jc w:val="center"/>
        <w:rPr>
          <w:rFonts w:ascii="方正小标宋简体" w:eastAsia="方正小标宋简体" w:hAnsi="黑体"/>
          <w:bCs/>
          <w:sz w:val="44"/>
          <w:szCs w:val="44"/>
        </w:rPr>
      </w:pPr>
      <w:r w:rsidRPr="007C12A8">
        <w:rPr>
          <w:rFonts w:ascii="方正小标宋简体" w:eastAsia="方正小标宋简体" w:hAnsi="黑体" w:hint="eastAsia"/>
          <w:bCs/>
          <w:sz w:val="44"/>
          <w:szCs w:val="44"/>
        </w:rPr>
        <w:t>设置管理办法》</w:t>
      </w:r>
      <w:r>
        <w:rPr>
          <w:rFonts w:ascii="方正小标宋简体" w:eastAsia="方正小标宋简体" w:hAnsi="黑体" w:hint="eastAsia"/>
          <w:bCs/>
          <w:sz w:val="44"/>
          <w:szCs w:val="44"/>
        </w:rPr>
        <w:t>政策解读</w:t>
      </w:r>
    </w:p>
    <w:p w:rsidR="00B85952" w:rsidRPr="007C12A8" w:rsidRDefault="00B85952" w:rsidP="00267C7B">
      <w:pPr>
        <w:spacing w:line="560" w:lineRule="exact"/>
        <w:jc w:val="center"/>
        <w:rPr>
          <w:rFonts w:ascii="方正小标宋简体" w:eastAsia="方正小标宋简体" w:hAnsi="黑体"/>
          <w:bCs/>
          <w:sz w:val="44"/>
          <w:szCs w:val="44"/>
        </w:rPr>
      </w:pPr>
    </w:p>
    <w:p w:rsidR="00267C7B" w:rsidRPr="008E10E7" w:rsidRDefault="00267C7B" w:rsidP="00753F3B">
      <w:pPr>
        <w:spacing w:line="560" w:lineRule="exact"/>
        <w:ind w:firstLineChars="200" w:firstLine="640"/>
        <w:rPr>
          <w:rFonts w:ascii="仿宋" w:eastAsia="仿宋" w:hAnsi="仿宋"/>
          <w:sz w:val="32"/>
          <w:szCs w:val="32"/>
        </w:rPr>
      </w:pPr>
      <w:r w:rsidRPr="008E10E7">
        <w:rPr>
          <w:rFonts w:ascii="仿宋" w:eastAsia="仿宋" w:hAnsi="仿宋" w:hint="eastAsia"/>
          <w:sz w:val="32"/>
          <w:szCs w:val="32"/>
        </w:rPr>
        <w:t>为进一步规范和完善广西中等职业教育专业设置与管理，根据国家和自治区职业教育改革实施方案精神</w:t>
      </w:r>
      <w:r w:rsidRPr="008E10E7">
        <w:rPr>
          <w:rFonts w:ascii="仿宋" w:eastAsia="仿宋" w:hAnsi="仿宋"/>
          <w:sz w:val="32"/>
          <w:szCs w:val="32"/>
        </w:rPr>
        <w:t>，</w:t>
      </w:r>
      <w:r w:rsidRPr="008E10E7">
        <w:rPr>
          <w:rFonts w:ascii="仿宋" w:eastAsia="仿宋" w:hAnsi="仿宋" w:hint="eastAsia"/>
          <w:sz w:val="32"/>
          <w:szCs w:val="32"/>
        </w:rPr>
        <w:t>结合办学实际，在充分调研与研究基础上，起草了《广西壮族自治区中等职业教育专业设置管理办法》。</w:t>
      </w:r>
    </w:p>
    <w:p w:rsidR="00267C7B" w:rsidRPr="008875E4" w:rsidRDefault="00267C7B" w:rsidP="00753F3B">
      <w:pPr>
        <w:spacing w:line="560" w:lineRule="exact"/>
        <w:ind w:firstLineChars="200" w:firstLine="640"/>
        <w:rPr>
          <w:rFonts w:ascii="黑体" w:eastAsia="黑体" w:hAnsi="黑体"/>
          <w:bCs/>
          <w:sz w:val="32"/>
          <w:szCs w:val="32"/>
        </w:rPr>
      </w:pPr>
      <w:r w:rsidRPr="008875E4">
        <w:rPr>
          <w:rFonts w:ascii="黑体" w:eastAsia="黑体" w:hAnsi="黑体" w:hint="eastAsia"/>
          <w:bCs/>
          <w:sz w:val="32"/>
          <w:szCs w:val="32"/>
        </w:rPr>
        <w:t>一、起草背景</w:t>
      </w:r>
    </w:p>
    <w:p w:rsidR="00267C7B" w:rsidRPr="008E10E7" w:rsidRDefault="00267C7B" w:rsidP="00753F3B">
      <w:pPr>
        <w:spacing w:line="560" w:lineRule="exact"/>
        <w:ind w:firstLineChars="200" w:firstLine="640"/>
        <w:rPr>
          <w:rFonts w:ascii="仿宋" w:eastAsia="仿宋" w:hAnsi="仿宋"/>
          <w:sz w:val="32"/>
          <w:szCs w:val="32"/>
        </w:rPr>
      </w:pPr>
      <w:r w:rsidRPr="008E10E7">
        <w:rPr>
          <w:rFonts w:ascii="仿宋" w:eastAsia="仿宋" w:hAnsi="仿宋" w:hint="eastAsia"/>
          <w:sz w:val="32"/>
          <w:szCs w:val="32"/>
        </w:rPr>
        <w:t>党的十九届五中全会通过了《中共中央关于制定国民经济和社会发展第十四个五年规划和二〇三五年远景目标的建议》（以下简称《建议》），明确提出要建设高质量教育体系。其中，强调要增强职业技术教育适应性，这里的适应性主要指继续深化职业教育改革，促进职业教育发展，包括不断优化中等职业教育专业结构。并且在《建议》中，对加快转变政府职能作出重要部署，提出要建设职责明确、依法行政的政府治理体系。建设高质量的教育体系，也</w:t>
      </w:r>
      <w:r>
        <w:rPr>
          <w:rFonts w:ascii="仿宋" w:eastAsia="仿宋" w:hAnsi="仿宋" w:hint="eastAsia"/>
          <w:sz w:val="32"/>
          <w:szCs w:val="32"/>
        </w:rPr>
        <w:t>亟需</w:t>
      </w:r>
      <w:r w:rsidRPr="008E10E7">
        <w:rPr>
          <w:rFonts w:ascii="仿宋" w:eastAsia="仿宋" w:hAnsi="仿宋" w:hint="eastAsia"/>
          <w:sz w:val="32"/>
          <w:szCs w:val="32"/>
        </w:rPr>
        <w:t>推进教育行政部门的治理体系和治理能力现代化。其中，职业教育专业结构的持续优化也是教育行政部门转换职能，提升治理水平和能力的考验之一。</w:t>
      </w:r>
    </w:p>
    <w:p w:rsidR="00267C7B" w:rsidRPr="008E10E7" w:rsidRDefault="00267C7B" w:rsidP="00753F3B">
      <w:pPr>
        <w:spacing w:line="560" w:lineRule="exact"/>
        <w:ind w:firstLineChars="200" w:firstLine="640"/>
        <w:rPr>
          <w:rFonts w:ascii="仿宋" w:eastAsia="仿宋" w:hAnsi="仿宋"/>
          <w:sz w:val="32"/>
          <w:szCs w:val="32"/>
        </w:rPr>
      </w:pPr>
      <w:r w:rsidRPr="008E10E7">
        <w:rPr>
          <w:rFonts w:ascii="仿宋" w:eastAsia="仿宋" w:hAnsi="仿宋" w:hint="eastAsia"/>
          <w:sz w:val="32"/>
          <w:szCs w:val="32"/>
        </w:rPr>
        <w:t>专业设置是职业教育实现培养目标和实施教学活动的基础工作，也是职业教育主动服务、适应经济社会发展的关键环节。专业设置合理与否，直接关系着职业学校办学水平和办学效益的高低，影响着职业学校的生存与发展。2019年初，国务院发布</w:t>
      </w:r>
      <w:r w:rsidRPr="008E10E7">
        <w:rPr>
          <w:rFonts w:ascii="仿宋" w:eastAsia="仿宋" w:hAnsi="仿宋" w:hint="eastAsia"/>
          <w:sz w:val="32"/>
          <w:szCs w:val="32"/>
        </w:rPr>
        <w:lastRenderedPageBreak/>
        <w:t>《国家职业教育改革实施方案》（国发〔</w:t>
      </w:r>
      <w:r w:rsidRPr="008E10E7">
        <w:rPr>
          <w:rFonts w:ascii="仿宋" w:eastAsia="仿宋" w:hAnsi="仿宋"/>
          <w:sz w:val="32"/>
          <w:szCs w:val="32"/>
        </w:rPr>
        <w:t>2019〕4号</w:t>
      </w:r>
      <w:r w:rsidRPr="008E10E7">
        <w:rPr>
          <w:rFonts w:ascii="仿宋" w:eastAsia="仿宋" w:hAnsi="仿宋" w:hint="eastAsia"/>
          <w:sz w:val="32"/>
          <w:szCs w:val="32"/>
        </w:rPr>
        <w:t>），其中提到要优化学校、专业布局以及提出健全专业设置定期评估机制，强化地方引导本区域职业院校优化专业设置的职责，原则上每</w:t>
      </w:r>
      <w:r w:rsidRPr="008E10E7">
        <w:rPr>
          <w:rFonts w:ascii="仿宋" w:eastAsia="仿宋" w:hAnsi="仿宋"/>
          <w:sz w:val="32"/>
          <w:szCs w:val="32"/>
        </w:rPr>
        <w:t>5年修订1次职业院校专业目录，学校依据目录灵活自主设置专业，每年调整1次专业</w:t>
      </w:r>
      <w:r w:rsidRPr="008E10E7">
        <w:rPr>
          <w:rFonts w:ascii="仿宋" w:eastAsia="仿宋" w:hAnsi="仿宋" w:hint="eastAsia"/>
          <w:sz w:val="32"/>
          <w:szCs w:val="32"/>
        </w:rPr>
        <w:t>等具体要求。我区中等职业学校专业设置管理暂行办法已出台</w:t>
      </w:r>
      <w:r w:rsidRPr="008E10E7">
        <w:rPr>
          <w:rFonts w:ascii="仿宋" w:eastAsia="仿宋" w:hAnsi="仿宋"/>
          <w:sz w:val="32"/>
          <w:szCs w:val="32"/>
        </w:rPr>
        <w:t>10年，许多新的要求</w:t>
      </w:r>
      <w:r w:rsidRPr="008E10E7">
        <w:rPr>
          <w:rFonts w:ascii="仿宋" w:eastAsia="仿宋" w:hAnsi="仿宋" w:hint="eastAsia"/>
          <w:sz w:val="32"/>
          <w:szCs w:val="32"/>
        </w:rPr>
        <w:t>还</w:t>
      </w:r>
      <w:r w:rsidRPr="008E10E7">
        <w:rPr>
          <w:rFonts w:ascii="仿宋" w:eastAsia="仿宋" w:hAnsi="仿宋"/>
          <w:sz w:val="32"/>
          <w:szCs w:val="32"/>
        </w:rPr>
        <w:t>未体现，面临新的形势，亟需新的文件来指导专业设置工作。</w:t>
      </w:r>
    </w:p>
    <w:p w:rsidR="00267C7B" w:rsidRPr="008E10E7" w:rsidRDefault="00267C7B" w:rsidP="00753F3B">
      <w:pPr>
        <w:spacing w:line="560" w:lineRule="exact"/>
        <w:ind w:firstLineChars="200" w:firstLine="640"/>
        <w:rPr>
          <w:rFonts w:ascii="仿宋" w:eastAsia="仿宋" w:hAnsi="仿宋"/>
          <w:sz w:val="32"/>
          <w:szCs w:val="32"/>
        </w:rPr>
      </w:pPr>
      <w:r w:rsidRPr="008E10E7">
        <w:rPr>
          <w:rFonts w:ascii="仿宋" w:eastAsia="仿宋" w:hAnsi="仿宋" w:hint="eastAsia"/>
          <w:sz w:val="32"/>
          <w:szCs w:val="32"/>
        </w:rPr>
        <w:t>为更好落实十九届五中全会有关精神以及国家职业教育改革方案相关要求，结合我区《广西壮族自治区人民政府办公厅关于中等职业学校布局调整和专业结构优化的指导意见》</w:t>
      </w:r>
      <w:r w:rsidRPr="008E10E7">
        <w:rPr>
          <w:rFonts w:ascii="仿宋" w:eastAsia="仿宋" w:hAnsi="仿宋"/>
          <w:sz w:val="32"/>
          <w:szCs w:val="32"/>
        </w:rPr>
        <w:t>(桂政办发</w:t>
      </w:r>
      <w:r w:rsidRPr="008E10E7">
        <w:rPr>
          <w:rFonts w:ascii="仿宋" w:eastAsia="仿宋" w:hAnsi="仿宋"/>
          <w:bCs/>
          <w:sz w:val="32"/>
          <w:szCs w:val="32"/>
        </w:rPr>
        <w:t>〔</w:t>
      </w:r>
      <w:r w:rsidRPr="008E10E7">
        <w:rPr>
          <w:rFonts w:ascii="仿宋" w:eastAsia="仿宋" w:hAnsi="仿宋"/>
          <w:sz w:val="32"/>
          <w:szCs w:val="32"/>
        </w:rPr>
        <w:t>2017</w:t>
      </w:r>
      <w:r w:rsidRPr="008E10E7">
        <w:rPr>
          <w:rFonts w:ascii="仿宋" w:eastAsia="仿宋" w:hAnsi="仿宋"/>
          <w:bCs/>
          <w:sz w:val="32"/>
          <w:szCs w:val="32"/>
        </w:rPr>
        <w:t>〕</w:t>
      </w:r>
      <w:r w:rsidRPr="008E10E7">
        <w:rPr>
          <w:rFonts w:ascii="仿宋" w:eastAsia="仿宋" w:hAnsi="仿宋"/>
          <w:sz w:val="32"/>
          <w:szCs w:val="32"/>
        </w:rPr>
        <w:t>145 号</w:t>
      </w:r>
      <w:r w:rsidRPr="008E10E7">
        <w:rPr>
          <w:rFonts w:ascii="仿宋" w:eastAsia="仿宋" w:hAnsi="仿宋" w:hint="eastAsia"/>
          <w:sz w:val="32"/>
          <w:szCs w:val="32"/>
        </w:rPr>
        <w:t>)等文件及办学实际，起草了《广西壮族自治区中等职业教育专业设置管理办法》。</w:t>
      </w:r>
    </w:p>
    <w:p w:rsidR="00267C7B" w:rsidRPr="00434FCA" w:rsidRDefault="00267C7B" w:rsidP="00753F3B">
      <w:pPr>
        <w:spacing w:line="560" w:lineRule="exact"/>
        <w:ind w:firstLineChars="200" w:firstLine="640"/>
        <w:rPr>
          <w:rFonts w:ascii="黑体" w:eastAsia="黑体" w:hAnsi="黑体"/>
          <w:sz w:val="32"/>
          <w:szCs w:val="32"/>
        </w:rPr>
      </w:pPr>
      <w:bookmarkStart w:id="2" w:name="_Hlk69189863"/>
      <w:r w:rsidRPr="00434FCA">
        <w:rPr>
          <w:rFonts w:ascii="黑体" w:eastAsia="黑体" w:hAnsi="黑体" w:hint="eastAsia"/>
          <w:sz w:val="32"/>
          <w:szCs w:val="32"/>
        </w:rPr>
        <w:t>二、依据和参考的主要文件</w:t>
      </w:r>
    </w:p>
    <w:bookmarkEnd w:id="2"/>
    <w:p w:rsidR="00267C7B" w:rsidRPr="00434FCA" w:rsidRDefault="00267C7B" w:rsidP="00753F3B">
      <w:pPr>
        <w:spacing w:line="560" w:lineRule="exact"/>
        <w:ind w:firstLineChars="200" w:firstLine="640"/>
        <w:rPr>
          <w:rFonts w:ascii="楷体" w:eastAsia="楷体" w:hAnsi="楷体"/>
          <w:sz w:val="32"/>
          <w:szCs w:val="32"/>
        </w:rPr>
      </w:pPr>
      <w:r w:rsidRPr="00434FCA">
        <w:rPr>
          <w:rFonts w:ascii="楷体" w:eastAsia="楷体" w:hAnsi="楷体" w:hint="eastAsia"/>
          <w:sz w:val="32"/>
          <w:szCs w:val="32"/>
        </w:rPr>
        <w:t>（一）起草依据。</w:t>
      </w:r>
    </w:p>
    <w:p w:rsidR="00267C7B" w:rsidRPr="008E10E7" w:rsidRDefault="00267C7B" w:rsidP="00753F3B">
      <w:pPr>
        <w:spacing w:line="560" w:lineRule="exact"/>
        <w:ind w:firstLineChars="200" w:firstLine="640"/>
        <w:rPr>
          <w:rFonts w:ascii="仿宋" w:eastAsia="仿宋" w:hAnsi="仿宋"/>
          <w:bCs/>
          <w:sz w:val="32"/>
          <w:szCs w:val="32"/>
        </w:rPr>
      </w:pPr>
      <w:r w:rsidRPr="008E10E7">
        <w:rPr>
          <w:rFonts w:ascii="仿宋" w:eastAsia="仿宋" w:hAnsi="仿宋"/>
          <w:bCs/>
          <w:sz w:val="32"/>
          <w:szCs w:val="32"/>
        </w:rPr>
        <w:t>1.相关法律法规。依据《中华人民共和国职业教育法》、《广西壮族自治区职业教育条例》等相关法律法规。</w:t>
      </w:r>
    </w:p>
    <w:p w:rsidR="00267C7B" w:rsidRDefault="00267C7B" w:rsidP="00753F3B">
      <w:pPr>
        <w:spacing w:line="560" w:lineRule="exact"/>
        <w:ind w:firstLineChars="200" w:firstLine="640"/>
        <w:rPr>
          <w:rFonts w:ascii="仿宋" w:eastAsia="仿宋" w:hAnsi="仿宋"/>
          <w:bCs/>
          <w:sz w:val="32"/>
          <w:szCs w:val="32"/>
        </w:rPr>
      </w:pPr>
      <w:r w:rsidRPr="008E10E7">
        <w:rPr>
          <w:rFonts w:ascii="仿宋" w:eastAsia="仿宋" w:hAnsi="仿宋"/>
          <w:bCs/>
          <w:sz w:val="32"/>
          <w:szCs w:val="32"/>
        </w:rPr>
        <w:t>2.重大政策文件。</w:t>
      </w:r>
    </w:p>
    <w:p w:rsidR="00267C7B" w:rsidRDefault="00267C7B" w:rsidP="00753F3B">
      <w:pPr>
        <w:spacing w:line="560" w:lineRule="exact"/>
        <w:ind w:firstLineChars="200" w:firstLine="640"/>
        <w:rPr>
          <w:rFonts w:ascii="仿宋" w:eastAsia="仿宋" w:hAnsi="仿宋"/>
          <w:bCs/>
          <w:sz w:val="32"/>
          <w:szCs w:val="32"/>
        </w:rPr>
      </w:pPr>
      <w:r w:rsidRPr="008E10E7">
        <w:rPr>
          <w:rFonts w:ascii="仿宋" w:eastAsia="仿宋" w:hAnsi="仿宋"/>
          <w:bCs/>
          <w:sz w:val="32"/>
          <w:szCs w:val="32"/>
        </w:rPr>
        <w:t>（1）国家政策文件：</w:t>
      </w:r>
      <w:r w:rsidRPr="008E10E7">
        <w:rPr>
          <w:rFonts w:ascii="仿宋" w:eastAsia="仿宋" w:hAnsi="仿宋" w:hint="eastAsia"/>
          <w:bCs/>
          <w:sz w:val="32"/>
          <w:szCs w:val="32"/>
        </w:rPr>
        <w:t>《中共中央关于制定</w:t>
      </w:r>
      <w:r>
        <w:rPr>
          <w:rFonts w:ascii="仿宋" w:eastAsia="仿宋" w:hAnsi="仿宋" w:hint="eastAsia"/>
          <w:bCs/>
          <w:sz w:val="32"/>
          <w:szCs w:val="32"/>
        </w:rPr>
        <w:t>国民经济和社会发展第十四个五年规划和二〇三五年远景目标的建议》</w:t>
      </w:r>
      <w:r w:rsidRPr="008E10E7">
        <w:rPr>
          <w:rFonts w:ascii="仿宋" w:eastAsia="仿宋" w:hAnsi="仿宋"/>
          <w:bCs/>
          <w:sz w:val="32"/>
          <w:szCs w:val="32"/>
        </w:rPr>
        <w:t>《国务院关于印发国家职业教育改革实施方案的通知》（国发〔2019〕4号）。</w:t>
      </w:r>
    </w:p>
    <w:p w:rsidR="00267C7B" w:rsidRDefault="00267C7B" w:rsidP="00753F3B">
      <w:pPr>
        <w:spacing w:line="560" w:lineRule="exact"/>
        <w:ind w:firstLineChars="200" w:firstLine="640"/>
        <w:rPr>
          <w:rFonts w:ascii="仿宋" w:eastAsia="仿宋" w:hAnsi="仿宋"/>
          <w:bCs/>
          <w:sz w:val="32"/>
          <w:szCs w:val="32"/>
        </w:rPr>
      </w:pPr>
      <w:r w:rsidRPr="008E10E7">
        <w:rPr>
          <w:rFonts w:ascii="仿宋" w:eastAsia="仿宋" w:hAnsi="仿宋"/>
          <w:bCs/>
          <w:sz w:val="32"/>
          <w:szCs w:val="32"/>
        </w:rPr>
        <w:t>（2）部委政策文件：</w:t>
      </w:r>
      <w:r w:rsidRPr="005C33E9">
        <w:rPr>
          <w:rFonts w:ascii="仿宋" w:eastAsia="仿宋" w:hAnsi="仿宋" w:hint="eastAsia"/>
          <w:bCs/>
          <w:sz w:val="32"/>
          <w:szCs w:val="32"/>
        </w:rPr>
        <w:t>教育部《职业教育专业目录（</w:t>
      </w:r>
      <w:r w:rsidRPr="005C33E9">
        <w:rPr>
          <w:rFonts w:ascii="仿宋" w:eastAsia="仿宋" w:hAnsi="仿宋"/>
          <w:bCs/>
          <w:sz w:val="32"/>
          <w:szCs w:val="32"/>
        </w:rPr>
        <w:t>2021年）》</w:t>
      </w:r>
      <w:r>
        <w:rPr>
          <w:rFonts w:ascii="仿宋" w:eastAsia="仿宋" w:hAnsi="仿宋" w:hint="eastAsia"/>
          <w:bCs/>
          <w:sz w:val="32"/>
          <w:szCs w:val="32"/>
        </w:rPr>
        <w:t>（</w:t>
      </w:r>
      <w:r w:rsidRPr="005C33E9">
        <w:rPr>
          <w:rFonts w:ascii="仿宋" w:eastAsia="仿宋" w:hAnsi="仿宋" w:hint="eastAsia"/>
          <w:bCs/>
          <w:sz w:val="32"/>
          <w:szCs w:val="32"/>
        </w:rPr>
        <w:t>教职成〔</w:t>
      </w:r>
      <w:r w:rsidRPr="005C33E9">
        <w:rPr>
          <w:rFonts w:ascii="仿宋" w:eastAsia="仿宋" w:hAnsi="仿宋"/>
          <w:bCs/>
          <w:sz w:val="32"/>
          <w:szCs w:val="32"/>
        </w:rPr>
        <w:t>2021〕2号</w:t>
      </w:r>
      <w:r>
        <w:rPr>
          <w:rFonts w:ascii="仿宋" w:eastAsia="仿宋" w:hAnsi="仿宋" w:hint="eastAsia"/>
          <w:bCs/>
          <w:sz w:val="32"/>
          <w:szCs w:val="32"/>
        </w:rPr>
        <w:t>）、</w:t>
      </w:r>
      <w:r w:rsidRPr="008E10E7">
        <w:rPr>
          <w:rFonts w:ascii="仿宋" w:eastAsia="仿宋" w:hAnsi="仿宋"/>
          <w:bCs/>
          <w:sz w:val="32"/>
          <w:szCs w:val="32"/>
        </w:rPr>
        <w:t>教育部等九部门《职业教育提质培优行动计划（2020—2023年）》（教职成〔2020〕7号）、教育部《中等职业学校专业设置管理办法（试行）》（教职成厅〔2010〕9号）、教育部《中等职业学校设置标准》（教职成〔2010〕12号）。</w:t>
      </w:r>
    </w:p>
    <w:p w:rsidR="00267C7B" w:rsidRPr="008E10E7" w:rsidRDefault="00267C7B" w:rsidP="00753F3B">
      <w:pPr>
        <w:spacing w:line="560" w:lineRule="exact"/>
        <w:ind w:firstLineChars="200" w:firstLine="640"/>
        <w:rPr>
          <w:rFonts w:ascii="仿宋" w:eastAsia="仿宋" w:hAnsi="仿宋"/>
          <w:bCs/>
          <w:sz w:val="32"/>
          <w:szCs w:val="32"/>
        </w:rPr>
      </w:pPr>
      <w:r w:rsidRPr="008E10E7">
        <w:rPr>
          <w:rFonts w:ascii="仿宋" w:eastAsia="仿宋" w:hAnsi="仿宋"/>
          <w:bCs/>
          <w:sz w:val="32"/>
          <w:szCs w:val="32"/>
        </w:rPr>
        <w:t>（3）自治区</w:t>
      </w:r>
      <w:r>
        <w:rPr>
          <w:rFonts w:ascii="仿宋" w:eastAsia="仿宋" w:hAnsi="仿宋" w:hint="eastAsia"/>
          <w:bCs/>
          <w:sz w:val="32"/>
          <w:szCs w:val="32"/>
        </w:rPr>
        <w:t>政策</w:t>
      </w:r>
      <w:r w:rsidR="00FF337A">
        <w:rPr>
          <w:rFonts w:ascii="仿宋" w:eastAsia="仿宋" w:hAnsi="仿宋"/>
          <w:bCs/>
          <w:sz w:val="32"/>
          <w:szCs w:val="32"/>
        </w:rPr>
        <w:t>文件：《广西壮族自治区人民政府办公厅</w:t>
      </w:r>
      <w:r w:rsidRPr="008E10E7">
        <w:rPr>
          <w:rFonts w:ascii="仿宋" w:eastAsia="仿宋" w:hAnsi="仿宋"/>
          <w:bCs/>
          <w:sz w:val="32"/>
          <w:szCs w:val="32"/>
        </w:rPr>
        <w:t>关于中等职业学校布局调整和专业结构优化的指导意见》（桂政办发</w:t>
      </w:r>
      <w:r w:rsidRPr="008E10E7">
        <w:rPr>
          <w:rFonts w:ascii="仿宋" w:eastAsia="仿宋" w:hAnsi="仿宋" w:hint="eastAsia"/>
          <w:bCs/>
          <w:sz w:val="32"/>
          <w:szCs w:val="32"/>
        </w:rPr>
        <w:t>〔</w:t>
      </w:r>
      <w:r w:rsidRPr="008E10E7">
        <w:rPr>
          <w:rFonts w:ascii="仿宋" w:eastAsia="仿宋" w:hAnsi="仿宋"/>
          <w:bCs/>
          <w:sz w:val="32"/>
          <w:szCs w:val="32"/>
        </w:rPr>
        <w:t>201</w:t>
      </w:r>
      <w:r w:rsidRPr="008E10E7">
        <w:rPr>
          <w:rFonts w:ascii="仿宋" w:eastAsia="仿宋" w:hAnsi="仿宋" w:hint="eastAsia"/>
          <w:bCs/>
          <w:sz w:val="32"/>
          <w:szCs w:val="32"/>
        </w:rPr>
        <w:t>7</w:t>
      </w:r>
      <w:r w:rsidRPr="008E10E7">
        <w:rPr>
          <w:rFonts w:ascii="仿宋" w:eastAsia="仿宋" w:hAnsi="仿宋"/>
          <w:bCs/>
          <w:sz w:val="32"/>
          <w:szCs w:val="32"/>
        </w:rPr>
        <w:t>〕145号）、广西壮族自治区教</w:t>
      </w:r>
      <w:r w:rsidRPr="008E10E7">
        <w:rPr>
          <w:rFonts w:ascii="仿宋" w:eastAsia="仿宋" w:hAnsi="仿宋" w:hint="eastAsia"/>
          <w:bCs/>
          <w:sz w:val="32"/>
          <w:szCs w:val="32"/>
        </w:rPr>
        <w:t>育厅《广西中等职业学校专业设置管理暂行办法》（桂教职成〔</w:t>
      </w:r>
      <w:r w:rsidRPr="008E10E7">
        <w:rPr>
          <w:rFonts w:ascii="仿宋" w:eastAsia="仿宋" w:hAnsi="仿宋"/>
          <w:bCs/>
          <w:sz w:val="32"/>
          <w:szCs w:val="32"/>
        </w:rPr>
        <w:t>2011〕23号）。</w:t>
      </w:r>
    </w:p>
    <w:p w:rsidR="00267C7B" w:rsidRPr="00D536A0" w:rsidRDefault="00267C7B" w:rsidP="00753F3B">
      <w:pPr>
        <w:spacing w:line="560" w:lineRule="exact"/>
        <w:ind w:firstLineChars="200" w:firstLine="640"/>
        <w:rPr>
          <w:rFonts w:ascii="楷体" w:eastAsia="楷体" w:hAnsi="楷体"/>
          <w:sz w:val="32"/>
          <w:szCs w:val="32"/>
        </w:rPr>
      </w:pPr>
      <w:r w:rsidRPr="00D536A0">
        <w:rPr>
          <w:rFonts w:ascii="楷体" w:eastAsia="楷体" w:hAnsi="楷体" w:hint="eastAsia"/>
          <w:sz w:val="32"/>
          <w:szCs w:val="32"/>
        </w:rPr>
        <w:t>（二）参考和借鉴。</w:t>
      </w:r>
    </w:p>
    <w:p w:rsidR="00267C7B" w:rsidRPr="008E10E7" w:rsidRDefault="00267C7B" w:rsidP="00753F3B">
      <w:pPr>
        <w:spacing w:line="560" w:lineRule="exact"/>
        <w:ind w:firstLineChars="200" w:firstLine="640"/>
        <w:rPr>
          <w:rFonts w:ascii="仿宋" w:eastAsia="仿宋" w:hAnsi="仿宋"/>
          <w:bCs/>
          <w:sz w:val="32"/>
          <w:szCs w:val="32"/>
        </w:rPr>
      </w:pPr>
      <w:r w:rsidRPr="008E10E7">
        <w:rPr>
          <w:rFonts w:ascii="仿宋" w:eastAsia="仿宋" w:hAnsi="仿宋" w:hint="eastAsia"/>
          <w:bCs/>
          <w:sz w:val="32"/>
          <w:szCs w:val="32"/>
        </w:rPr>
        <w:t>参考和借鉴了其他省份的经验和做法。如《湖南省中等职业学校专业设置管理实施细则》（湘教发〔</w:t>
      </w:r>
      <w:r w:rsidRPr="008E10E7">
        <w:rPr>
          <w:rFonts w:ascii="仿宋" w:eastAsia="仿宋" w:hAnsi="仿宋"/>
          <w:bCs/>
          <w:sz w:val="32"/>
          <w:szCs w:val="32"/>
        </w:rPr>
        <w:t>20</w:t>
      </w:r>
      <w:r w:rsidRPr="008E10E7">
        <w:rPr>
          <w:rFonts w:ascii="仿宋" w:eastAsia="仿宋" w:hAnsi="仿宋" w:hint="eastAsia"/>
          <w:bCs/>
          <w:sz w:val="32"/>
          <w:szCs w:val="32"/>
        </w:rPr>
        <w:t>2</w:t>
      </w:r>
      <w:r w:rsidRPr="008E10E7">
        <w:rPr>
          <w:rFonts w:ascii="仿宋" w:eastAsia="仿宋" w:hAnsi="仿宋"/>
          <w:bCs/>
          <w:sz w:val="32"/>
          <w:szCs w:val="32"/>
        </w:rPr>
        <w:t>0〕16号）、《上海市中等职业学校专业设置管理实施细则》（沪教委职〔2016〕40号）、《湖北省中等职业学校专业设置管理实施办法（试行）》（鄂教规</w:t>
      </w:r>
      <w:r w:rsidRPr="008E10E7">
        <w:rPr>
          <w:rFonts w:ascii="仿宋" w:eastAsia="仿宋" w:hAnsi="仿宋" w:hint="eastAsia"/>
          <w:bCs/>
          <w:sz w:val="32"/>
          <w:szCs w:val="32"/>
        </w:rPr>
        <w:t>〔</w:t>
      </w:r>
      <w:r w:rsidRPr="008E10E7">
        <w:rPr>
          <w:rFonts w:ascii="仿宋" w:eastAsia="仿宋" w:hAnsi="仿宋"/>
          <w:bCs/>
          <w:sz w:val="32"/>
          <w:szCs w:val="32"/>
        </w:rPr>
        <w:t>201</w:t>
      </w:r>
      <w:r w:rsidRPr="008E10E7">
        <w:rPr>
          <w:rFonts w:ascii="仿宋" w:eastAsia="仿宋" w:hAnsi="仿宋" w:hint="eastAsia"/>
          <w:bCs/>
          <w:sz w:val="32"/>
          <w:szCs w:val="32"/>
        </w:rPr>
        <w:t>2</w:t>
      </w:r>
      <w:r w:rsidRPr="008E10E7">
        <w:rPr>
          <w:rFonts w:ascii="仿宋" w:eastAsia="仿宋" w:hAnsi="仿宋"/>
          <w:bCs/>
          <w:sz w:val="32"/>
          <w:szCs w:val="32"/>
        </w:rPr>
        <w:t>〕1号）等。</w:t>
      </w:r>
    </w:p>
    <w:p w:rsidR="00267C7B" w:rsidRPr="00D536A0" w:rsidRDefault="00267C7B" w:rsidP="00753F3B">
      <w:pPr>
        <w:spacing w:line="560" w:lineRule="exact"/>
        <w:ind w:firstLineChars="200" w:firstLine="640"/>
        <w:rPr>
          <w:rFonts w:ascii="黑体" w:eastAsia="黑体" w:hAnsi="黑体"/>
          <w:sz w:val="32"/>
          <w:szCs w:val="32"/>
        </w:rPr>
      </w:pPr>
      <w:r w:rsidRPr="00D536A0">
        <w:rPr>
          <w:rFonts w:ascii="黑体" w:eastAsia="黑体" w:hAnsi="黑体" w:hint="eastAsia"/>
          <w:sz w:val="32"/>
          <w:szCs w:val="32"/>
        </w:rPr>
        <w:t>三、主要亮点</w:t>
      </w:r>
    </w:p>
    <w:p w:rsidR="00267C7B" w:rsidRPr="006B74F4" w:rsidRDefault="00267C7B" w:rsidP="00753F3B">
      <w:pPr>
        <w:spacing w:line="560" w:lineRule="exact"/>
        <w:ind w:firstLineChars="200" w:firstLine="640"/>
        <w:rPr>
          <w:rFonts w:ascii="仿宋" w:eastAsia="仿宋" w:hAnsi="仿宋"/>
          <w:bCs/>
          <w:sz w:val="32"/>
          <w:szCs w:val="32"/>
        </w:rPr>
      </w:pPr>
      <w:r>
        <w:rPr>
          <w:rFonts w:ascii="仿宋" w:eastAsia="仿宋" w:hAnsi="仿宋" w:hint="eastAsia"/>
          <w:bCs/>
          <w:sz w:val="32"/>
          <w:szCs w:val="32"/>
        </w:rPr>
        <w:t>根据广西实际，</w:t>
      </w:r>
      <w:r w:rsidRPr="00A4774F">
        <w:rPr>
          <w:rFonts w:ascii="仿宋" w:eastAsia="仿宋" w:hAnsi="仿宋" w:hint="eastAsia"/>
          <w:bCs/>
          <w:sz w:val="32"/>
          <w:szCs w:val="32"/>
        </w:rPr>
        <w:t>重新划分了区域内中职学校专业设置管理主体的权限</w:t>
      </w:r>
      <w:r>
        <w:rPr>
          <w:rFonts w:ascii="仿宋" w:eastAsia="仿宋" w:hAnsi="仿宋" w:hint="eastAsia"/>
          <w:bCs/>
          <w:sz w:val="32"/>
          <w:szCs w:val="32"/>
        </w:rPr>
        <w:t>，</w:t>
      </w:r>
      <w:r w:rsidRPr="006B74F4">
        <w:rPr>
          <w:rFonts w:ascii="仿宋" w:eastAsia="仿宋" w:hAnsi="仿宋" w:hint="eastAsia"/>
          <w:bCs/>
          <w:sz w:val="32"/>
          <w:szCs w:val="32"/>
        </w:rPr>
        <w:t>提出了分级建设专业设置的指导、评议委员会</w:t>
      </w:r>
      <w:r>
        <w:rPr>
          <w:rFonts w:ascii="仿宋" w:eastAsia="仿宋" w:hAnsi="仿宋" w:hint="eastAsia"/>
          <w:bCs/>
          <w:sz w:val="32"/>
          <w:szCs w:val="32"/>
        </w:rPr>
        <w:t>，</w:t>
      </w:r>
      <w:r w:rsidRPr="006B74F4">
        <w:rPr>
          <w:rFonts w:ascii="仿宋" w:eastAsia="仿宋" w:hAnsi="仿宋" w:hint="eastAsia"/>
          <w:bCs/>
          <w:sz w:val="32"/>
          <w:szCs w:val="32"/>
        </w:rPr>
        <w:t>建立了专业动态调整的长效机制与评价制度</w:t>
      </w:r>
      <w:r>
        <w:rPr>
          <w:rFonts w:ascii="仿宋" w:eastAsia="仿宋" w:hAnsi="仿宋" w:hint="eastAsia"/>
          <w:bCs/>
          <w:sz w:val="32"/>
          <w:szCs w:val="32"/>
        </w:rPr>
        <w:t>，</w:t>
      </w:r>
      <w:r w:rsidRPr="006B74F4">
        <w:rPr>
          <w:rFonts w:ascii="仿宋" w:eastAsia="仿宋" w:hAnsi="仿宋" w:hint="eastAsia"/>
          <w:bCs/>
          <w:sz w:val="32"/>
          <w:szCs w:val="32"/>
        </w:rPr>
        <w:t>进一步规范了中等职业学校的专业办学行为</w:t>
      </w:r>
      <w:r>
        <w:rPr>
          <w:rFonts w:ascii="仿宋" w:eastAsia="仿宋" w:hAnsi="仿宋" w:hint="eastAsia"/>
          <w:bCs/>
          <w:sz w:val="32"/>
          <w:szCs w:val="32"/>
        </w:rPr>
        <w:t>，</w:t>
      </w:r>
      <w:r w:rsidRPr="006B74F4">
        <w:rPr>
          <w:rFonts w:ascii="仿宋" w:eastAsia="仿宋" w:hAnsi="仿宋" w:hint="eastAsia"/>
          <w:bCs/>
          <w:sz w:val="32"/>
          <w:szCs w:val="32"/>
        </w:rPr>
        <w:t>突出了以行指委为代表的第三方机构的作用</w:t>
      </w:r>
      <w:r>
        <w:rPr>
          <w:rFonts w:ascii="仿宋" w:eastAsia="仿宋" w:hAnsi="仿宋" w:hint="eastAsia"/>
          <w:bCs/>
          <w:sz w:val="32"/>
          <w:szCs w:val="32"/>
        </w:rPr>
        <w:t>。</w:t>
      </w:r>
    </w:p>
    <w:p w:rsidR="00267C7B" w:rsidRPr="00D536A0" w:rsidRDefault="00267C7B" w:rsidP="00753F3B">
      <w:pPr>
        <w:spacing w:line="560" w:lineRule="exact"/>
        <w:ind w:firstLineChars="200" w:firstLine="640"/>
        <w:rPr>
          <w:rFonts w:ascii="黑体" w:eastAsia="黑体" w:hAnsi="黑体"/>
          <w:sz w:val="32"/>
          <w:szCs w:val="32"/>
        </w:rPr>
      </w:pPr>
      <w:r w:rsidRPr="00D536A0">
        <w:rPr>
          <w:rFonts w:ascii="黑体" w:eastAsia="黑体" w:hAnsi="黑体" w:hint="eastAsia"/>
          <w:sz w:val="32"/>
          <w:szCs w:val="32"/>
        </w:rPr>
        <w:t>四、主要内容</w:t>
      </w:r>
    </w:p>
    <w:p w:rsidR="00267C7B" w:rsidRDefault="00267C7B" w:rsidP="00753F3B">
      <w:pPr>
        <w:spacing w:line="560" w:lineRule="exact"/>
        <w:ind w:firstLineChars="200" w:firstLine="640"/>
        <w:rPr>
          <w:rFonts w:ascii="仿宋" w:eastAsia="仿宋" w:hAnsi="仿宋"/>
          <w:bCs/>
          <w:sz w:val="32"/>
          <w:szCs w:val="32"/>
        </w:rPr>
        <w:pPrChange w:id="3" w:author="覃程" w:date="2021-09-07T15:46:00Z">
          <w:pPr>
            <w:ind w:firstLineChars="200" w:firstLine="640"/>
          </w:pPr>
        </w:pPrChange>
      </w:pPr>
      <w:r>
        <w:rPr>
          <w:rFonts w:ascii="仿宋" w:eastAsia="仿宋" w:hAnsi="仿宋" w:hint="eastAsia"/>
          <w:bCs/>
          <w:sz w:val="32"/>
          <w:szCs w:val="32"/>
        </w:rPr>
        <w:t>（一）</w:t>
      </w:r>
      <w:r w:rsidRPr="008E10E7">
        <w:rPr>
          <w:rFonts w:ascii="仿宋" w:eastAsia="仿宋" w:hAnsi="仿宋"/>
          <w:bCs/>
          <w:sz w:val="32"/>
          <w:szCs w:val="32"/>
        </w:rPr>
        <w:t>《中等职业学校专业设置管理办法》</w:t>
      </w:r>
      <w:r>
        <w:rPr>
          <w:rFonts w:ascii="仿宋" w:eastAsia="仿宋" w:hAnsi="仿宋" w:hint="eastAsia"/>
          <w:bCs/>
          <w:sz w:val="32"/>
          <w:szCs w:val="32"/>
        </w:rPr>
        <w:t>共六</w:t>
      </w:r>
      <w:r w:rsidRPr="008E10E7">
        <w:rPr>
          <w:rFonts w:ascii="仿宋" w:eastAsia="仿宋" w:hAnsi="仿宋"/>
          <w:bCs/>
          <w:sz w:val="32"/>
          <w:szCs w:val="32"/>
        </w:rPr>
        <w:t>章</w:t>
      </w:r>
      <w:r>
        <w:rPr>
          <w:rFonts w:ascii="仿宋" w:eastAsia="仿宋" w:hAnsi="仿宋" w:hint="eastAsia"/>
          <w:bCs/>
          <w:sz w:val="32"/>
          <w:szCs w:val="32"/>
        </w:rPr>
        <w:t>二十八条，明确了专业设置指导思想、</w:t>
      </w:r>
      <w:r w:rsidRPr="008520D9">
        <w:rPr>
          <w:rFonts w:ascii="仿宋" w:eastAsia="仿宋" w:hAnsi="仿宋" w:hint="eastAsia"/>
          <w:bCs/>
          <w:sz w:val="32"/>
          <w:szCs w:val="32"/>
        </w:rPr>
        <w:t>相关行政部门、机构的专业管理权限、专业设置原则</w:t>
      </w:r>
      <w:r>
        <w:rPr>
          <w:rFonts w:ascii="仿宋" w:eastAsia="仿宋" w:hAnsi="仿宋" w:hint="eastAsia"/>
          <w:bCs/>
          <w:sz w:val="32"/>
          <w:szCs w:val="32"/>
        </w:rPr>
        <w:t>、专业设置范围、专业设置条件、专业设置程序、专业设置指导等内容。</w:t>
      </w:r>
    </w:p>
    <w:p w:rsidR="00267C7B" w:rsidRPr="00F23EDB" w:rsidRDefault="00267C7B" w:rsidP="00753F3B">
      <w:pPr>
        <w:spacing w:line="560" w:lineRule="exact"/>
        <w:ind w:firstLineChars="200" w:firstLine="640"/>
        <w:rPr>
          <w:rFonts w:ascii="仿宋" w:eastAsia="仿宋" w:hAnsi="仿宋"/>
          <w:bCs/>
          <w:color w:val="000000" w:themeColor="text1"/>
          <w:sz w:val="32"/>
          <w:szCs w:val="32"/>
        </w:rPr>
        <w:pPrChange w:id="4" w:author="覃程" w:date="2021-09-07T15:46:00Z">
          <w:pPr>
            <w:ind w:firstLineChars="200" w:firstLine="640"/>
          </w:pPr>
        </w:pPrChange>
      </w:pPr>
      <w:r>
        <w:rPr>
          <w:rFonts w:ascii="仿宋" w:eastAsia="仿宋" w:hAnsi="仿宋" w:hint="eastAsia"/>
          <w:bCs/>
          <w:sz w:val="32"/>
          <w:szCs w:val="32"/>
        </w:rPr>
        <w:t>（二）指导思想。明确</w:t>
      </w:r>
      <w:r w:rsidRPr="00F23EDB">
        <w:rPr>
          <w:rFonts w:ascii="仿宋" w:eastAsia="仿宋" w:hAnsi="仿宋" w:hint="eastAsia"/>
          <w:bCs/>
          <w:color w:val="000000" w:themeColor="text1"/>
          <w:sz w:val="32"/>
          <w:szCs w:val="32"/>
        </w:rPr>
        <w:t>专业设置</w:t>
      </w:r>
      <w:r w:rsidR="00EB05C4" w:rsidRPr="00F23EDB">
        <w:rPr>
          <w:rFonts w:ascii="仿宋" w:eastAsia="仿宋" w:hAnsi="仿宋" w:hint="eastAsia"/>
          <w:bCs/>
          <w:color w:val="000000" w:themeColor="text1"/>
          <w:sz w:val="32"/>
          <w:szCs w:val="32"/>
        </w:rPr>
        <w:t>应</w:t>
      </w:r>
      <w:r w:rsidR="00941D0F" w:rsidRPr="00F23EDB">
        <w:rPr>
          <w:rFonts w:ascii="仿宋" w:eastAsia="仿宋" w:hAnsi="仿宋" w:hint="eastAsia"/>
          <w:bCs/>
          <w:color w:val="000000" w:themeColor="text1"/>
          <w:sz w:val="32"/>
          <w:szCs w:val="32"/>
        </w:rPr>
        <w:t>坚持</w:t>
      </w:r>
      <w:r w:rsidRPr="00F23EDB">
        <w:rPr>
          <w:rFonts w:ascii="仿宋" w:eastAsia="仿宋" w:hAnsi="仿宋" w:hint="eastAsia"/>
          <w:bCs/>
          <w:color w:val="000000" w:themeColor="text1"/>
          <w:sz w:val="32"/>
          <w:szCs w:val="32"/>
        </w:rPr>
        <w:t>以习近平新时代中国特色社会主义思想为指导，</w:t>
      </w:r>
      <w:r w:rsidR="00941D0F" w:rsidRPr="00F23EDB">
        <w:rPr>
          <w:rFonts w:ascii="仿宋" w:eastAsia="仿宋" w:hAnsi="仿宋" w:hint="eastAsia"/>
          <w:bCs/>
          <w:color w:val="000000" w:themeColor="text1"/>
          <w:sz w:val="32"/>
          <w:szCs w:val="32"/>
        </w:rPr>
        <w:t>坚持立德树人根本任务，以改革创新为动力，面向市场、服务发展、促进就业，遵循职业教育规律和技术技能人才成长规律，主动对接区域经济社会发展特别是经济发展方式转变和产业结构调整升级的需要，适应各地、各行业对生产、服务一线高素质劳动者和技术技能人才培养的需要，适应学生职业生涯发展和终身学习的需要。</w:t>
      </w:r>
      <w:r w:rsidRPr="00F23EDB">
        <w:rPr>
          <w:rFonts w:ascii="仿宋" w:eastAsia="仿宋" w:hAnsi="仿宋" w:hint="eastAsia"/>
          <w:bCs/>
          <w:color w:val="000000" w:themeColor="text1"/>
          <w:sz w:val="32"/>
          <w:szCs w:val="32"/>
        </w:rPr>
        <w:t>充分体现新时代职业教育改革发展的方向。</w:t>
      </w:r>
    </w:p>
    <w:p w:rsidR="00267C7B" w:rsidRDefault="00267C7B" w:rsidP="00753F3B">
      <w:pPr>
        <w:spacing w:line="560" w:lineRule="exact"/>
        <w:ind w:firstLineChars="200" w:firstLine="640"/>
        <w:rPr>
          <w:rFonts w:ascii="仿宋" w:eastAsia="仿宋" w:hAnsi="仿宋"/>
          <w:bCs/>
          <w:sz w:val="32"/>
          <w:szCs w:val="32"/>
        </w:rPr>
        <w:pPrChange w:id="5" w:author="覃程" w:date="2021-09-07T15:46:00Z">
          <w:pPr>
            <w:ind w:firstLineChars="200" w:firstLine="640"/>
          </w:pPr>
        </w:pPrChange>
      </w:pPr>
      <w:r>
        <w:rPr>
          <w:rFonts w:ascii="仿宋" w:eastAsia="仿宋" w:hAnsi="仿宋" w:hint="eastAsia"/>
          <w:bCs/>
          <w:sz w:val="32"/>
          <w:szCs w:val="32"/>
        </w:rPr>
        <w:t>（三）权限与</w:t>
      </w:r>
      <w:r>
        <w:rPr>
          <w:rFonts w:ascii="仿宋" w:eastAsia="仿宋" w:hAnsi="仿宋"/>
          <w:bCs/>
          <w:sz w:val="32"/>
          <w:szCs w:val="32"/>
        </w:rPr>
        <w:t>职责</w:t>
      </w:r>
      <w:r>
        <w:rPr>
          <w:rFonts w:ascii="仿宋" w:eastAsia="仿宋" w:hAnsi="仿宋" w:hint="eastAsia"/>
          <w:bCs/>
          <w:sz w:val="32"/>
          <w:szCs w:val="32"/>
        </w:rPr>
        <w:t>。明</w:t>
      </w:r>
      <w:r w:rsidRPr="00F23EDB">
        <w:rPr>
          <w:rFonts w:ascii="仿宋" w:eastAsia="仿宋" w:hAnsi="仿宋" w:hint="eastAsia"/>
          <w:bCs/>
          <w:color w:val="000000" w:themeColor="text1"/>
          <w:sz w:val="32"/>
          <w:szCs w:val="32"/>
        </w:rPr>
        <w:t>确自治区教育行政部门、相关行业主管部门、设区市教育行政部门</w:t>
      </w:r>
      <w:r w:rsidR="00F07524" w:rsidRPr="00F23EDB">
        <w:rPr>
          <w:rFonts w:ascii="仿宋" w:eastAsia="仿宋" w:hAnsi="仿宋" w:hint="eastAsia"/>
          <w:bCs/>
          <w:color w:val="000000" w:themeColor="text1"/>
          <w:sz w:val="32"/>
          <w:szCs w:val="32"/>
        </w:rPr>
        <w:t>和</w:t>
      </w:r>
      <w:r w:rsidRPr="00F23EDB">
        <w:rPr>
          <w:rFonts w:ascii="仿宋" w:eastAsia="仿宋" w:hAnsi="仿宋" w:hint="eastAsia"/>
          <w:bCs/>
          <w:color w:val="000000" w:themeColor="text1"/>
          <w:sz w:val="32"/>
          <w:szCs w:val="32"/>
        </w:rPr>
        <w:t>行业、企业</w:t>
      </w:r>
      <w:r w:rsidR="00F07524" w:rsidRPr="00F23EDB">
        <w:rPr>
          <w:rFonts w:ascii="仿宋" w:eastAsia="仿宋" w:hAnsi="仿宋" w:hint="eastAsia"/>
          <w:bCs/>
          <w:color w:val="000000" w:themeColor="text1"/>
          <w:sz w:val="32"/>
          <w:szCs w:val="32"/>
        </w:rPr>
        <w:t>、</w:t>
      </w:r>
      <w:r w:rsidRPr="00F23EDB">
        <w:rPr>
          <w:rFonts w:ascii="仿宋" w:eastAsia="仿宋" w:hAnsi="仿宋" w:hint="eastAsia"/>
          <w:bCs/>
          <w:color w:val="000000" w:themeColor="text1"/>
          <w:sz w:val="32"/>
          <w:szCs w:val="32"/>
        </w:rPr>
        <w:t>行业职业教育专业教学指导委员会等行政部门、机构的权限、职责。</w:t>
      </w:r>
    </w:p>
    <w:p w:rsidR="00267C7B" w:rsidRPr="00F23EDB" w:rsidRDefault="00267C7B" w:rsidP="00753F3B">
      <w:pPr>
        <w:spacing w:line="560" w:lineRule="exact"/>
        <w:ind w:firstLineChars="200" w:firstLine="640"/>
        <w:rPr>
          <w:rFonts w:ascii="仿宋" w:eastAsia="仿宋" w:hAnsi="仿宋"/>
          <w:bCs/>
          <w:color w:val="000000" w:themeColor="text1"/>
          <w:sz w:val="32"/>
          <w:szCs w:val="32"/>
        </w:rPr>
        <w:pPrChange w:id="6" w:author="覃程" w:date="2021-09-07T15:46:00Z">
          <w:pPr>
            <w:ind w:firstLineChars="200" w:firstLine="640"/>
          </w:pPr>
        </w:pPrChange>
      </w:pPr>
      <w:r>
        <w:rPr>
          <w:rFonts w:ascii="仿宋" w:eastAsia="仿宋" w:hAnsi="仿宋" w:hint="eastAsia"/>
          <w:bCs/>
          <w:sz w:val="32"/>
          <w:szCs w:val="32"/>
        </w:rPr>
        <w:t>（四）专业设置原则。</w:t>
      </w:r>
      <w:r w:rsidRPr="0070616A">
        <w:rPr>
          <w:rFonts w:ascii="仿宋" w:eastAsia="仿宋" w:hAnsi="仿宋" w:hint="eastAsia"/>
          <w:bCs/>
          <w:sz w:val="32"/>
          <w:szCs w:val="32"/>
        </w:rPr>
        <w:t>设区市教育行政部门根据区域经济社会发展需要，</w:t>
      </w:r>
      <w:r>
        <w:rPr>
          <w:rFonts w:ascii="仿宋" w:eastAsia="仿宋" w:hAnsi="仿宋" w:hint="eastAsia"/>
          <w:bCs/>
          <w:sz w:val="32"/>
          <w:szCs w:val="32"/>
        </w:rPr>
        <w:t>坚持</w:t>
      </w:r>
      <w:r w:rsidRPr="0070616A">
        <w:rPr>
          <w:rFonts w:ascii="仿宋" w:eastAsia="仿宋" w:hAnsi="仿宋" w:hint="eastAsia"/>
          <w:bCs/>
          <w:sz w:val="32"/>
          <w:szCs w:val="32"/>
        </w:rPr>
        <w:t>统筹推进区域内中等职业教育专业建设，科学制定专业建设规划，坚持统筹规划、合理布点、按需设</w:t>
      </w:r>
      <w:r w:rsidRPr="00F23EDB">
        <w:rPr>
          <w:rFonts w:ascii="仿宋" w:eastAsia="仿宋" w:hAnsi="仿宋" w:hint="eastAsia"/>
          <w:bCs/>
          <w:color w:val="000000" w:themeColor="text1"/>
          <w:sz w:val="32"/>
          <w:szCs w:val="32"/>
        </w:rPr>
        <w:t>置、错位发展等原则</w:t>
      </w:r>
      <w:r w:rsidR="00941D0F" w:rsidRPr="00F23EDB">
        <w:rPr>
          <w:rFonts w:ascii="仿宋" w:eastAsia="仿宋" w:hAnsi="仿宋" w:hint="eastAsia"/>
          <w:bCs/>
          <w:color w:val="000000" w:themeColor="text1"/>
          <w:sz w:val="32"/>
          <w:szCs w:val="32"/>
        </w:rPr>
        <w:t>，优化资源配置，避免专业盲目设置和重复建设，形成合理的专业结构，提高专业设置效益。</w:t>
      </w:r>
    </w:p>
    <w:p w:rsidR="00267C7B" w:rsidRPr="00F23EDB" w:rsidRDefault="00267C7B" w:rsidP="00753F3B">
      <w:pPr>
        <w:spacing w:line="560" w:lineRule="exact"/>
        <w:ind w:firstLineChars="200" w:firstLine="640"/>
        <w:rPr>
          <w:rFonts w:ascii="仿宋" w:eastAsia="仿宋" w:hAnsi="仿宋"/>
          <w:bCs/>
          <w:color w:val="000000" w:themeColor="text1"/>
          <w:sz w:val="32"/>
          <w:szCs w:val="32"/>
        </w:rPr>
        <w:pPrChange w:id="7" w:author="覃程" w:date="2021-09-07T15:46:00Z">
          <w:pPr>
            <w:ind w:firstLineChars="200" w:firstLine="640"/>
          </w:pPr>
        </w:pPrChange>
      </w:pPr>
      <w:r w:rsidRPr="00F23EDB">
        <w:rPr>
          <w:rFonts w:ascii="仿宋" w:eastAsia="仿宋" w:hAnsi="仿宋" w:hint="eastAsia"/>
          <w:bCs/>
          <w:color w:val="000000" w:themeColor="text1"/>
          <w:sz w:val="32"/>
          <w:szCs w:val="32"/>
        </w:rPr>
        <w:t>（五）专业设置范围。以教育部印发的《职业教育专业目录（</w:t>
      </w:r>
      <w:r w:rsidRPr="00F23EDB">
        <w:rPr>
          <w:rFonts w:ascii="仿宋" w:eastAsia="仿宋" w:hAnsi="仿宋"/>
          <w:bCs/>
          <w:color w:val="000000" w:themeColor="text1"/>
          <w:sz w:val="32"/>
          <w:szCs w:val="32"/>
        </w:rPr>
        <w:t>2021年）》</w:t>
      </w:r>
      <w:r w:rsidR="00B81F0B" w:rsidRPr="00F23EDB">
        <w:rPr>
          <w:rFonts w:ascii="仿宋" w:eastAsia="仿宋" w:hAnsi="仿宋" w:hint="eastAsia"/>
          <w:bCs/>
          <w:color w:val="000000" w:themeColor="text1"/>
          <w:sz w:val="32"/>
          <w:szCs w:val="32"/>
        </w:rPr>
        <w:t>（以下简称《目录》）</w:t>
      </w:r>
      <w:r w:rsidRPr="00F23EDB">
        <w:rPr>
          <w:rFonts w:ascii="仿宋" w:eastAsia="仿宋" w:hAnsi="仿宋"/>
          <w:bCs/>
          <w:color w:val="000000" w:themeColor="text1"/>
          <w:sz w:val="32"/>
          <w:szCs w:val="32"/>
        </w:rPr>
        <w:t>为基本依据，学校依照相关规定要求，自主开设、调整和撤销专业。</w:t>
      </w:r>
    </w:p>
    <w:p w:rsidR="009A288F" w:rsidRPr="00F23EDB" w:rsidRDefault="00267C7B" w:rsidP="00753F3B">
      <w:pPr>
        <w:spacing w:line="560" w:lineRule="exact"/>
        <w:ind w:firstLineChars="200" w:firstLine="640"/>
        <w:rPr>
          <w:rFonts w:ascii="仿宋" w:eastAsia="仿宋" w:hAnsi="仿宋"/>
          <w:bCs/>
          <w:color w:val="000000" w:themeColor="text1"/>
          <w:sz w:val="32"/>
          <w:szCs w:val="32"/>
        </w:rPr>
        <w:pPrChange w:id="8" w:author="覃程" w:date="2021-09-07T15:46:00Z">
          <w:pPr>
            <w:ind w:firstLineChars="200" w:firstLine="640"/>
          </w:pPr>
        </w:pPrChange>
      </w:pPr>
      <w:r w:rsidRPr="00F23EDB">
        <w:rPr>
          <w:rFonts w:ascii="仿宋" w:eastAsia="仿宋" w:hAnsi="仿宋" w:hint="eastAsia"/>
          <w:bCs/>
          <w:color w:val="000000" w:themeColor="text1"/>
          <w:sz w:val="32"/>
          <w:szCs w:val="32"/>
        </w:rPr>
        <w:t>（六）专业设置条件。</w:t>
      </w:r>
      <w:r w:rsidR="009A288F" w:rsidRPr="00F23EDB">
        <w:rPr>
          <w:rFonts w:ascii="仿宋" w:eastAsia="仿宋" w:hAnsi="仿宋" w:hint="eastAsia"/>
          <w:bCs/>
          <w:color w:val="000000" w:themeColor="text1"/>
          <w:sz w:val="32"/>
          <w:szCs w:val="32"/>
        </w:rPr>
        <w:t>包括设置中等职业教育专业设置应具备的基本条件，即符合地方经济社会（行业）发展需求，有稳定的人才需求，符合学校发展规划，有依据国家和自治区规定制定的相关教学文件、有完成专业教学任务所必需的教师队伍、有开设专业必需的经费、校舍、仪器设备、实习实训场所、图书资料、数字化教学资源等办学基本条件、有专业建设规划和管理制度等，并对学校专业设置实行总量控制数限制。</w:t>
      </w:r>
    </w:p>
    <w:p w:rsidR="00F23EDB" w:rsidRPr="00F23EDB" w:rsidRDefault="00267C7B" w:rsidP="00753F3B">
      <w:pPr>
        <w:spacing w:line="560" w:lineRule="exact"/>
        <w:ind w:firstLineChars="200" w:firstLine="640"/>
        <w:rPr>
          <w:rFonts w:ascii="仿宋" w:eastAsia="仿宋" w:hAnsi="仿宋"/>
          <w:bCs/>
          <w:color w:val="000000" w:themeColor="text1"/>
          <w:sz w:val="32"/>
          <w:szCs w:val="32"/>
        </w:rPr>
        <w:pPrChange w:id="9" w:author="覃程" w:date="2021-09-07T15:46:00Z">
          <w:pPr>
            <w:spacing w:line="560" w:lineRule="exact"/>
            <w:ind w:firstLineChars="200" w:firstLine="640"/>
          </w:pPr>
        </w:pPrChange>
      </w:pPr>
      <w:r w:rsidRPr="00F23EDB">
        <w:rPr>
          <w:rFonts w:ascii="仿宋" w:eastAsia="仿宋" w:hAnsi="仿宋" w:hint="eastAsia"/>
          <w:bCs/>
          <w:color w:val="000000" w:themeColor="text1"/>
          <w:sz w:val="32"/>
          <w:szCs w:val="32"/>
        </w:rPr>
        <w:t>（七）专业设置程序。</w:t>
      </w:r>
      <w:r w:rsidR="00F23EDB" w:rsidRPr="00F23EDB">
        <w:rPr>
          <w:rFonts w:ascii="仿宋" w:eastAsia="仿宋" w:hAnsi="仿宋" w:hint="eastAsia"/>
          <w:bCs/>
          <w:color w:val="000000" w:themeColor="text1"/>
          <w:sz w:val="32"/>
          <w:szCs w:val="32"/>
        </w:rPr>
        <w:t>包括中等职业教育专业设置遵循的五个基本程序、《目录》内、外专业与医药卫生、公安与司法、教育等控制专业类别相关专业的备案程序以及专业撤销的要求与程序。并进一步规范中等职业学校专业异地招生、办学行为。</w:t>
      </w:r>
    </w:p>
    <w:p w:rsidR="009A288F" w:rsidRPr="00F23EDB" w:rsidRDefault="00267C7B" w:rsidP="00753F3B">
      <w:pPr>
        <w:spacing w:line="560" w:lineRule="exact"/>
        <w:ind w:firstLineChars="200" w:firstLine="640"/>
        <w:rPr>
          <w:rFonts w:ascii="仿宋" w:eastAsia="仿宋" w:hAnsi="仿宋"/>
          <w:bCs/>
          <w:color w:val="000000" w:themeColor="text1"/>
          <w:sz w:val="32"/>
          <w:szCs w:val="32"/>
        </w:rPr>
        <w:pPrChange w:id="10" w:author="覃程" w:date="2021-09-07T15:46:00Z">
          <w:pPr>
            <w:ind w:firstLineChars="200" w:firstLine="640"/>
          </w:pPr>
        </w:pPrChange>
      </w:pPr>
      <w:r w:rsidRPr="00F23EDB">
        <w:rPr>
          <w:rFonts w:ascii="仿宋" w:eastAsia="仿宋" w:hAnsi="仿宋" w:hint="eastAsia"/>
          <w:bCs/>
          <w:color w:val="000000" w:themeColor="text1"/>
          <w:sz w:val="32"/>
          <w:szCs w:val="32"/>
        </w:rPr>
        <w:t>（八）专业设置指导。</w:t>
      </w:r>
      <w:bookmarkEnd w:id="1"/>
      <w:r w:rsidR="009A288F" w:rsidRPr="00F23EDB">
        <w:rPr>
          <w:rFonts w:ascii="仿宋" w:eastAsia="仿宋" w:hAnsi="仿宋" w:hint="eastAsia"/>
          <w:color w:val="000000" w:themeColor="text1"/>
          <w:sz w:val="32"/>
          <w:szCs w:val="32"/>
        </w:rPr>
        <w:t>明确自治区教育行政部门、设区市教育行政部门、学校等专业设置主体的指导职责，设区市教育行政部门设置由行业、企业、教育等方面专家组成的中等职业学校专业设置指导机构，学校应建立有行业、企业专家参与的学术性专业设置评议机构。</w:t>
      </w:r>
      <w:r w:rsidR="009A288F" w:rsidRPr="00F23EDB">
        <w:rPr>
          <w:rFonts w:ascii="仿宋" w:eastAsia="仿宋" w:hAnsi="仿宋" w:hint="eastAsia"/>
          <w:bCs/>
          <w:color w:val="000000" w:themeColor="text1"/>
          <w:sz w:val="32"/>
          <w:szCs w:val="32"/>
        </w:rPr>
        <w:t>建立以设区市教育行政部门为主导的专业设置预警和动态调整机制，以及专业办学基本条件合格性评价制度。</w:t>
      </w:r>
    </w:p>
    <w:p w:rsidR="00267C7B" w:rsidRPr="00F23EDB" w:rsidRDefault="00267C7B" w:rsidP="00753F3B">
      <w:pPr>
        <w:spacing w:line="560" w:lineRule="exact"/>
        <w:ind w:firstLineChars="200" w:firstLine="640"/>
        <w:rPr>
          <w:rFonts w:ascii="仿宋" w:eastAsia="仿宋" w:hAnsi="仿宋"/>
          <w:bCs/>
          <w:color w:val="000000" w:themeColor="text1"/>
          <w:sz w:val="32"/>
          <w:szCs w:val="32"/>
        </w:rPr>
        <w:pPrChange w:id="11" w:author="覃程" w:date="2021-09-07T15:46:00Z">
          <w:pPr>
            <w:spacing w:line="560" w:lineRule="exact"/>
            <w:ind w:firstLineChars="200" w:firstLine="640"/>
          </w:pPr>
        </w:pPrChange>
      </w:pPr>
    </w:p>
    <w:p w:rsidR="00267C7B" w:rsidRPr="00267C7B" w:rsidRDefault="00267C7B">
      <w:pPr>
        <w:widowControl/>
        <w:jc w:val="left"/>
        <w:rPr>
          <w:rFonts w:ascii="仿宋" w:eastAsia="仿宋" w:hAnsi="仿宋"/>
          <w:sz w:val="32"/>
          <w:szCs w:val="32"/>
        </w:rPr>
      </w:pPr>
    </w:p>
    <w:sectPr w:rsidR="00267C7B" w:rsidRPr="00267C7B" w:rsidSect="00753F3B">
      <w:footerReference w:type="even" r:id="rId7"/>
      <w:footerReference w:type="default" r:id="rId8"/>
      <w:pgSz w:w="11906" w:h="16838" w:code="9"/>
      <w:pgMar w:top="2098" w:right="1474" w:bottom="1985" w:left="1588" w:header="851" w:footer="1559" w:gutter="0"/>
      <w:cols w:space="425"/>
      <w:docGrid w:type="lines" w:linePitch="312"/>
      <w:sectPrChange w:id="30" w:author="覃程" w:date="2021-09-07T15:47:00Z">
        <w:sectPr w:rsidR="00267C7B" w:rsidRPr="00267C7B" w:rsidSect="00753F3B">
          <w:pgSz w:code="0"/>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40" w:rsidRDefault="00B00F40" w:rsidP="00A954D3">
      <w:r>
        <w:separator/>
      </w:r>
    </w:p>
  </w:endnote>
  <w:endnote w:type="continuationSeparator" w:id="0">
    <w:p w:rsidR="00B00F40" w:rsidRDefault="00B00F40" w:rsidP="00A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3B" w:rsidRPr="00753F3B" w:rsidRDefault="00753F3B" w:rsidP="00753F3B">
    <w:pPr>
      <w:pStyle w:val="a4"/>
      <w:numPr>
        <w:ilvl w:val="0"/>
        <w:numId w:val="4"/>
      </w:numPr>
      <w:adjustRightInd w:val="0"/>
      <w:ind w:rightChars="100" w:right="210"/>
      <w:rPr>
        <w:rFonts w:asciiTheme="majorEastAsia" w:eastAsiaTheme="majorEastAsia" w:hAnsiTheme="majorEastAsia"/>
        <w:rPrChange w:id="12" w:author="覃程" w:date="2021-09-07T15:47:00Z">
          <w:rPr/>
        </w:rPrChange>
      </w:rPr>
      <w:pPrChange w:id="13" w:author="覃程" w:date="2021-09-07T15:47:00Z">
        <w:pPr>
          <w:pStyle w:val="a4"/>
        </w:pPr>
      </w:pPrChange>
    </w:pPr>
    <w:ins w:id="14" w:author="覃程" w:date="2021-09-07T15:47:00Z">
      <w:r w:rsidRPr="00753F3B">
        <w:rPr>
          <w:rStyle w:val="aa"/>
          <w:rFonts w:asciiTheme="majorEastAsia" w:eastAsiaTheme="majorEastAsia" w:hAnsiTheme="majorEastAsia"/>
          <w:sz w:val="28"/>
          <w:szCs w:val="28"/>
          <w:rPrChange w:id="15" w:author="覃程" w:date="2021-09-07T15:47:00Z">
            <w:rPr>
              <w:rStyle w:val="aa"/>
              <w:sz w:val="28"/>
              <w:szCs w:val="28"/>
            </w:rPr>
          </w:rPrChange>
        </w:rPr>
        <w:fldChar w:fldCharType="begin"/>
      </w:r>
      <w:r w:rsidRPr="00753F3B">
        <w:rPr>
          <w:rStyle w:val="aa"/>
          <w:rFonts w:asciiTheme="majorEastAsia" w:eastAsiaTheme="majorEastAsia" w:hAnsiTheme="majorEastAsia"/>
          <w:sz w:val="28"/>
          <w:szCs w:val="28"/>
          <w:rPrChange w:id="16" w:author="覃程" w:date="2021-09-07T15:47:00Z">
            <w:rPr>
              <w:rStyle w:val="aa"/>
              <w:sz w:val="28"/>
              <w:szCs w:val="28"/>
            </w:rPr>
          </w:rPrChange>
        </w:rPr>
        <w:instrText xml:space="preserve">PAGE  </w:instrText>
      </w:r>
      <w:r w:rsidRPr="00753F3B">
        <w:rPr>
          <w:rStyle w:val="aa"/>
          <w:rFonts w:asciiTheme="majorEastAsia" w:eastAsiaTheme="majorEastAsia" w:hAnsiTheme="majorEastAsia"/>
          <w:sz w:val="28"/>
          <w:szCs w:val="28"/>
          <w:rPrChange w:id="17" w:author="覃程" w:date="2021-09-07T15:47:00Z">
            <w:rPr>
              <w:rStyle w:val="aa"/>
              <w:sz w:val="28"/>
              <w:szCs w:val="28"/>
            </w:rPr>
          </w:rPrChange>
        </w:rPr>
        <w:fldChar w:fldCharType="separate"/>
      </w:r>
    </w:ins>
    <w:r>
      <w:rPr>
        <w:rStyle w:val="aa"/>
        <w:rFonts w:asciiTheme="majorEastAsia" w:eastAsiaTheme="majorEastAsia" w:hAnsiTheme="majorEastAsia"/>
        <w:noProof/>
        <w:sz w:val="28"/>
        <w:szCs w:val="28"/>
      </w:rPr>
      <w:t>4</w:t>
    </w:r>
    <w:ins w:id="18" w:author="覃程" w:date="2021-09-07T15:47:00Z">
      <w:r w:rsidRPr="00753F3B">
        <w:rPr>
          <w:rStyle w:val="aa"/>
          <w:rFonts w:asciiTheme="majorEastAsia" w:eastAsiaTheme="majorEastAsia" w:hAnsiTheme="majorEastAsia"/>
          <w:sz w:val="28"/>
          <w:szCs w:val="28"/>
          <w:rPrChange w:id="19" w:author="覃程" w:date="2021-09-07T15:47:00Z">
            <w:rPr>
              <w:rStyle w:val="aa"/>
              <w:sz w:val="28"/>
              <w:szCs w:val="28"/>
            </w:rPr>
          </w:rPrChange>
        </w:rPr>
        <w:fldChar w:fldCharType="end"/>
      </w:r>
      <w:r>
        <w:rPr>
          <w:rStyle w:val="aa"/>
          <w:rFonts w:asciiTheme="majorEastAsia" w:eastAsiaTheme="majorEastAsia" w:hAnsiTheme="majorEastAsia"/>
          <w:sz w:val="28"/>
          <w:szCs w:val="28"/>
        </w:rPr>
        <w:t xml:space="preserve"> </w:t>
      </w:r>
      <w:r w:rsidRPr="00753F3B">
        <w:rPr>
          <w:rStyle w:val="aa"/>
          <w:rFonts w:asciiTheme="majorEastAsia" w:eastAsiaTheme="majorEastAsia" w:hAnsiTheme="majorEastAsia" w:hint="eastAsia"/>
          <w:sz w:val="28"/>
          <w:szCs w:val="28"/>
          <w:rPrChange w:id="20" w:author="覃程" w:date="2021-09-07T15:47:00Z">
            <w:rPr>
              <w:rStyle w:val="aa"/>
              <w:rFonts w:hint="eastAsia"/>
              <w:sz w:val="28"/>
              <w:szCs w:val="28"/>
            </w:rPr>
          </w:rPrChange>
        </w:rPr>
        <w:t>—</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59" w:rsidRPr="00753F3B" w:rsidRDefault="00753F3B" w:rsidP="00753F3B">
    <w:pPr>
      <w:pStyle w:val="a4"/>
      <w:numPr>
        <w:ilvl w:val="0"/>
        <w:numId w:val="3"/>
      </w:numPr>
      <w:adjustRightInd w:val="0"/>
      <w:ind w:rightChars="100" w:right="210"/>
      <w:jc w:val="right"/>
      <w:rPr>
        <w:rFonts w:asciiTheme="majorEastAsia" w:eastAsiaTheme="majorEastAsia" w:hAnsiTheme="majorEastAsia"/>
        <w:rPrChange w:id="21" w:author="覃程" w:date="2021-09-07T15:46:00Z">
          <w:rPr/>
        </w:rPrChange>
      </w:rPr>
      <w:pPrChange w:id="22" w:author="覃程" w:date="2021-09-07T15:46:00Z">
        <w:pPr>
          <w:pStyle w:val="a4"/>
        </w:pPr>
      </w:pPrChange>
    </w:pPr>
    <w:ins w:id="23" w:author="覃程" w:date="2021-09-07T15:46:00Z">
      <w:r w:rsidRPr="00753F3B">
        <w:rPr>
          <w:rStyle w:val="aa"/>
          <w:rFonts w:asciiTheme="majorEastAsia" w:eastAsiaTheme="majorEastAsia" w:hAnsiTheme="majorEastAsia"/>
          <w:sz w:val="28"/>
          <w:szCs w:val="28"/>
          <w:rPrChange w:id="24" w:author="覃程" w:date="2021-09-07T15:46:00Z">
            <w:rPr>
              <w:rStyle w:val="aa"/>
              <w:sz w:val="28"/>
              <w:szCs w:val="28"/>
            </w:rPr>
          </w:rPrChange>
        </w:rPr>
        <w:fldChar w:fldCharType="begin"/>
      </w:r>
      <w:r w:rsidRPr="00753F3B">
        <w:rPr>
          <w:rStyle w:val="aa"/>
          <w:rFonts w:asciiTheme="majorEastAsia" w:eastAsiaTheme="majorEastAsia" w:hAnsiTheme="majorEastAsia"/>
          <w:sz w:val="28"/>
          <w:szCs w:val="28"/>
          <w:rPrChange w:id="25" w:author="覃程" w:date="2021-09-07T15:46:00Z">
            <w:rPr>
              <w:rStyle w:val="aa"/>
              <w:sz w:val="28"/>
              <w:szCs w:val="28"/>
            </w:rPr>
          </w:rPrChange>
        </w:rPr>
        <w:instrText xml:space="preserve">PAGE  </w:instrText>
      </w:r>
      <w:r w:rsidRPr="00753F3B">
        <w:rPr>
          <w:rStyle w:val="aa"/>
          <w:rFonts w:asciiTheme="majorEastAsia" w:eastAsiaTheme="majorEastAsia" w:hAnsiTheme="majorEastAsia"/>
          <w:sz w:val="28"/>
          <w:szCs w:val="28"/>
          <w:rPrChange w:id="26" w:author="覃程" w:date="2021-09-07T15:46:00Z">
            <w:rPr>
              <w:rStyle w:val="aa"/>
              <w:sz w:val="28"/>
              <w:szCs w:val="28"/>
            </w:rPr>
          </w:rPrChange>
        </w:rPr>
        <w:fldChar w:fldCharType="separate"/>
      </w:r>
    </w:ins>
    <w:r w:rsidR="00B00F40">
      <w:rPr>
        <w:rStyle w:val="aa"/>
        <w:rFonts w:asciiTheme="majorEastAsia" w:eastAsiaTheme="majorEastAsia" w:hAnsiTheme="majorEastAsia"/>
        <w:noProof/>
        <w:sz w:val="28"/>
        <w:szCs w:val="28"/>
      </w:rPr>
      <w:t>1</w:t>
    </w:r>
    <w:ins w:id="27" w:author="覃程" w:date="2021-09-07T15:46:00Z">
      <w:r w:rsidRPr="00753F3B">
        <w:rPr>
          <w:rStyle w:val="aa"/>
          <w:rFonts w:asciiTheme="majorEastAsia" w:eastAsiaTheme="majorEastAsia" w:hAnsiTheme="majorEastAsia"/>
          <w:sz w:val="28"/>
          <w:szCs w:val="28"/>
          <w:rPrChange w:id="28" w:author="覃程" w:date="2021-09-07T15:46:00Z">
            <w:rPr>
              <w:rStyle w:val="aa"/>
              <w:sz w:val="28"/>
              <w:szCs w:val="28"/>
            </w:rPr>
          </w:rPrChange>
        </w:rPr>
        <w:fldChar w:fldCharType="end"/>
      </w:r>
      <w:r>
        <w:rPr>
          <w:rStyle w:val="aa"/>
          <w:rFonts w:asciiTheme="majorEastAsia" w:eastAsiaTheme="majorEastAsia" w:hAnsiTheme="majorEastAsia"/>
          <w:sz w:val="28"/>
          <w:szCs w:val="28"/>
        </w:rPr>
        <w:t xml:space="preserve"> </w:t>
      </w:r>
      <w:r w:rsidRPr="00753F3B">
        <w:rPr>
          <w:rStyle w:val="aa"/>
          <w:rFonts w:asciiTheme="majorEastAsia" w:eastAsiaTheme="majorEastAsia" w:hAnsiTheme="majorEastAsia" w:hint="eastAsia"/>
          <w:sz w:val="28"/>
          <w:szCs w:val="28"/>
          <w:rPrChange w:id="29" w:author="覃程" w:date="2021-09-07T15:46:00Z">
            <w:rPr>
              <w:rStyle w:val="aa"/>
              <w:rFonts w:hint="eastAsia"/>
              <w:sz w:val="28"/>
              <w:szCs w:val="28"/>
            </w:rPr>
          </w:rPrChange>
        </w:rPr>
        <w: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40" w:rsidRDefault="00B00F40" w:rsidP="00A954D3">
      <w:r>
        <w:separator/>
      </w:r>
    </w:p>
  </w:footnote>
  <w:footnote w:type="continuationSeparator" w:id="0">
    <w:p w:rsidR="00B00F40" w:rsidRDefault="00B00F40" w:rsidP="00A95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517B"/>
    <w:multiLevelType w:val="hybridMultilevel"/>
    <w:tmpl w:val="8E54D3CC"/>
    <w:lvl w:ilvl="0" w:tplc="0B4A990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1C5E77AF"/>
    <w:multiLevelType w:val="hybridMultilevel"/>
    <w:tmpl w:val="15720DEA"/>
    <w:lvl w:ilvl="0" w:tplc="900C8216">
      <w:start w:val="1"/>
      <w:numFmt w:val="japaneseCounting"/>
      <w:lvlText w:val="%1、"/>
      <w:lvlJc w:val="left"/>
      <w:pPr>
        <w:ind w:left="2006" w:hanging="72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abstractNum w:abstractNumId="2">
    <w:nsid w:val="4B6513E6"/>
    <w:multiLevelType w:val="hybridMultilevel"/>
    <w:tmpl w:val="C8BE9C70"/>
    <w:lvl w:ilvl="0" w:tplc="AB6019BC">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76620FE"/>
    <w:multiLevelType w:val="hybridMultilevel"/>
    <w:tmpl w:val="F9584C40"/>
    <w:lvl w:ilvl="0" w:tplc="82BAB0B8">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覃程">
    <w15:presenceInfo w15:providerId="None" w15:userId="覃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revisionView w:markup="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4C"/>
    <w:rsid w:val="00051886"/>
    <w:rsid w:val="0005360A"/>
    <w:rsid w:val="00096F89"/>
    <w:rsid w:val="000979F5"/>
    <w:rsid w:val="000B2888"/>
    <w:rsid w:val="00135F62"/>
    <w:rsid w:val="00136A9E"/>
    <w:rsid w:val="00194AB3"/>
    <w:rsid w:val="001A1B8F"/>
    <w:rsid w:val="001A7F55"/>
    <w:rsid w:val="001C2B02"/>
    <w:rsid w:val="001C5154"/>
    <w:rsid w:val="001D28A9"/>
    <w:rsid w:val="001E5D2A"/>
    <w:rsid w:val="001E7622"/>
    <w:rsid w:val="00210DB0"/>
    <w:rsid w:val="00224A67"/>
    <w:rsid w:val="002263A5"/>
    <w:rsid w:val="00232B5E"/>
    <w:rsid w:val="0025560B"/>
    <w:rsid w:val="00262601"/>
    <w:rsid w:val="00267C7B"/>
    <w:rsid w:val="002824EB"/>
    <w:rsid w:val="00287FD3"/>
    <w:rsid w:val="002B2C95"/>
    <w:rsid w:val="00300F79"/>
    <w:rsid w:val="00320241"/>
    <w:rsid w:val="00340105"/>
    <w:rsid w:val="00360B0C"/>
    <w:rsid w:val="003614AB"/>
    <w:rsid w:val="00363BAA"/>
    <w:rsid w:val="003D249E"/>
    <w:rsid w:val="003F3DA5"/>
    <w:rsid w:val="004234E8"/>
    <w:rsid w:val="00426F27"/>
    <w:rsid w:val="004315A5"/>
    <w:rsid w:val="004449C9"/>
    <w:rsid w:val="00487065"/>
    <w:rsid w:val="004D2857"/>
    <w:rsid w:val="00502F1E"/>
    <w:rsid w:val="0052552E"/>
    <w:rsid w:val="00530EE9"/>
    <w:rsid w:val="00531D9C"/>
    <w:rsid w:val="00533E30"/>
    <w:rsid w:val="00543D81"/>
    <w:rsid w:val="005553AA"/>
    <w:rsid w:val="00556D8B"/>
    <w:rsid w:val="005967B6"/>
    <w:rsid w:val="005E2F7C"/>
    <w:rsid w:val="005F32D5"/>
    <w:rsid w:val="0064724A"/>
    <w:rsid w:val="006505C5"/>
    <w:rsid w:val="00697AE3"/>
    <w:rsid w:val="006A4636"/>
    <w:rsid w:val="006E2AC0"/>
    <w:rsid w:val="007310A6"/>
    <w:rsid w:val="00753F3B"/>
    <w:rsid w:val="007E4FB3"/>
    <w:rsid w:val="00821589"/>
    <w:rsid w:val="00832E71"/>
    <w:rsid w:val="00841494"/>
    <w:rsid w:val="00867503"/>
    <w:rsid w:val="00881F0C"/>
    <w:rsid w:val="00886A3C"/>
    <w:rsid w:val="008A6287"/>
    <w:rsid w:val="008D52A0"/>
    <w:rsid w:val="008F248C"/>
    <w:rsid w:val="008F5EDF"/>
    <w:rsid w:val="00941D0F"/>
    <w:rsid w:val="00945B47"/>
    <w:rsid w:val="00955E19"/>
    <w:rsid w:val="009A288F"/>
    <w:rsid w:val="009B3CCD"/>
    <w:rsid w:val="009D2C9A"/>
    <w:rsid w:val="00A32BC2"/>
    <w:rsid w:val="00A52314"/>
    <w:rsid w:val="00A624AD"/>
    <w:rsid w:val="00A81D15"/>
    <w:rsid w:val="00A90486"/>
    <w:rsid w:val="00A954D3"/>
    <w:rsid w:val="00AA6328"/>
    <w:rsid w:val="00AF07CC"/>
    <w:rsid w:val="00B00F40"/>
    <w:rsid w:val="00B165E0"/>
    <w:rsid w:val="00B17F20"/>
    <w:rsid w:val="00B22305"/>
    <w:rsid w:val="00B251EF"/>
    <w:rsid w:val="00B30F6A"/>
    <w:rsid w:val="00B539A3"/>
    <w:rsid w:val="00B562BE"/>
    <w:rsid w:val="00B81F0B"/>
    <w:rsid w:val="00B85952"/>
    <w:rsid w:val="00B86587"/>
    <w:rsid w:val="00BE117D"/>
    <w:rsid w:val="00BE4BB3"/>
    <w:rsid w:val="00C008F2"/>
    <w:rsid w:val="00C12CD9"/>
    <w:rsid w:val="00C34996"/>
    <w:rsid w:val="00C73049"/>
    <w:rsid w:val="00C918D6"/>
    <w:rsid w:val="00C926EC"/>
    <w:rsid w:val="00CA59B1"/>
    <w:rsid w:val="00CE494C"/>
    <w:rsid w:val="00CF707B"/>
    <w:rsid w:val="00D60FA9"/>
    <w:rsid w:val="00D652E1"/>
    <w:rsid w:val="00D67083"/>
    <w:rsid w:val="00D957BF"/>
    <w:rsid w:val="00DD3823"/>
    <w:rsid w:val="00E16D31"/>
    <w:rsid w:val="00E26B94"/>
    <w:rsid w:val="00E35175"/>
    <w:rsid w:val="00E540B5"/>
    <w:rsid w:val="00E57A06"/>
    <w:rsid w:val="00E72777"/>
    <w:rsid w:val="00EA32E6"/>
    <w:rsid w:val="00EB05C4"/>
    <w:rsid w:val="00F06513"/>
    <w:rsid w:val="00F07524"/>
    <w:rsid w:val="00F07735"/>
    <w:rsid w:val="00F23EDB"/>
    <w:rsid w:val="00F32B59"/>
    <w:rsid w:val="00F3505A"/>
    <w:rsid w:val="00FF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E8C5C"/>
  <w15:chartTrackingRefBased/>
  <w15:docId w15:val="{AF68FC1F-EE60-48AB-8AA8-DC392453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4D3"/>
    <w:rPr>
      <w:sz w:val="18"/>
      <w:szCs w:val="18"/>
    </w:rPr>
  </w:style>
  <w:style w:type="paragraph" w:styleId="a4">
    <w:name w:val="footer"/>
    <w:basedOn w:val="a"/>
    <w:link w:val="Char0"/>
    <w:unhideWhenUsed/>
    <w:rsid w:val="00A954D3"/>
    <w:pPr>
      <w:tabs>
        <w:tab w:val="center" w:pos="4153"/>
        <w:tab w:val="right" w:pos="8306"/>
      </w:tabs>
      <w:snapToGrid w:val="0"/>
      <w:jc w:val="left"/>
    </w:pPr>
    <w:rPr>
      <w:sz w:val="18"/>
      <w:szCs w:val="18"/>
    </w:rPr>
  </w:style>
  <w:style w:type="character" w:customStyle="1" w:styleId="Char0">
    <w:name w:val="页脚 Char"/>
    <w:basedOn w:val="a0"/>
    <w:link w:val="a4"/>
    <w:rsid w:val="00A954D3"/>
    <w:rPr>
      <w:sz w:val="18"/>
      <w:szCs w:val="18"/>
    </w:rPr>
  </w:style>
  <w:style w:type="paragraph" w:styleId="a5">
    <w:name w:val="Normal (Web)"/>
    <w:basedOn w:val="a"/>
    <w:uiPriority w:val="99"/>
    <w:qFormat/>
    <w:rsid w:val="00A954D3"/>
    <w:pPr>
      <w:spacing w:beforeAutospacing="1" w:afterAutospacing="1"/>
      <w:jc w:val="left"/>
    </w:pPr>
    <w:rPr>
      <w:rFonts w:cs="Times New Roman"/>
      <w:kern w:val="0"/>
      <w:sz w:val="24"/>
      <w:szCs w:val="24"/>
    </w:rPr>
  </w:style>
  <w:style w:type="paragraph" w:styleId="a6">
    <w:name w:val="List Paragraph"/>
    <w:basedOn w:val="a"/>
    <w:uiPriority w:val="34"/>
    <w:qFormat/>
    <w:rsid w:val="006A4636"/>
    <w:pPr>
      <w:ind w:firstLineChars="200" w:firstLine="420"/>
    </w:pPr>
    <w:rPr>
      <w:szCs w:val="24"/>
    </w:rPr>
  </w:style>
  <w:style w:type="table" w:styleId="a7">
    <w:name w:val="Table Grid"/>
    <w:basedOn w:val="a1"/>
    <w:uiPriority w:val="39"/>
    <w:rsid w:val="00B2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26F27"/>
    <w:rPr>
      <w:b/>
      <w:bCs/>
    </w:rPr>
  </w:style>
  <w:style w:type="paragraph" w:styleId="a9">
    <w:name w:val="Balloon Text"/>
    <w:basedOn w:val="a"/>
    <w:link w:val="Char1"/>
    <w:uiPriority w:val="99"/>
    <w:semiHidden/>
    <w:unhideWhenUsed/>
    <w:rsid w:val="00DD3823"/>
    <w:rPr>
      <w:sz w:val="18"/>
      <w:szCs w:val="18"/>
    </w:rPr>
  </w:style>
  <w:style w:type="character" w:customStyle="1" w:styleId="Char1">
    <w:name w:val="批注框文本 Char"/>
    <w:basedOn w:val="a0"/>
    <w:link w:val="a9"/>
    <w:uiPriority w:val="99"/>
    <w:semiHidden/>
    <w:rsid w:val="00DD3823"/>
    <w:rPr>
      <w:sz w:val="18"/>
      <w:szCs w:val="18"/>
    </w:rPr>
  </w:style>
  <w:style w:type="character" w:styleId="aa">
    <w:name w:val="page number"/>
    <w:basedOn w:val="a0"/>
    <w:rsid w:val="007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4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386</Words>
  <Characters>2202</Characters>
  <Application>Microsoft Office Word</Application>
  <DocSecurity>0</DocSecurity>
  <Lines>18</Lines>
  <Paragraphs>5</Paragraphs>
  <ScaleCrop>false</ScaleCrop>
  <Company>DELL</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覃程</cp:lastModifiedBy>
  <cp:revision>82</cp:revision>
  <cp:lastPrinted>2021-05-07T02:18:00Z</cp:lastPrinted>
  <dcterms:created xsi:type="dcterms:W3CDTF">2019-11-15T09:02:00Z</dcterms:created>
  <dcterms:modified xsi:type="dcterms:W3CDTF">2021-09-07T07:46:00Z</dcterms:modified>
</cp:coreProperties>
</file>