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22" w:rsidRDefault="00F240FD">
      <w:pPr>
        <w:spacing w:line="560" w:lineRule="exact"/>
        <w:jc w:val="left"/>
        <w:rPr>
          <w:rFonts w:ascii="黑体" w:eastAsia="黑体" w:hAnsi="黑体"/>
          <w:sz w:val="32"/>
          <w:szCs w:val="32"/>
        </w:rPr>
      </w:pPr>
      <w:r>
        <w:rPr>
          <w:rFonts w:ascii="黑体" w:eastAsia="黑体" w:hAnsi="黑体" w:hint="eastAsia"/>
          <w:sz w:val="32"/>
          <w:szCs w:val="32"/>
        </w:rPr>
        <w:t>附件</w:t>
      </w:r>
      <w:del w:id="0" w:author="张林涛" w:date="2021-09-10T12:59:00Z">
        <w:r w:rsidDel="00E843F5">
          <w:rPr>
            <w:rFonts w:ascii="黑体" w:eastAsia="黑体" w:hAnsi="黑体" w:hint="eastAsia"/>
            <w:sz w:val="32"/>
            <w:szCs w:val="32"/>
          </w:rPr>
          <w:delText>：</w:delText>
        </w:r>
      </w:del>
    </w:p>
    <w:p w:rsidR="004F6A22" w:rsidRDefault="004F6A22">
      <w:pPr>
        <w:jc w:val="left"/>
        <w:rPr>
          <w:rFonts w:ascii="黑体" w:eastAsia="黑体" w:hAnsi="黑体"/>
          <w:sz w:val="24"/>
          <w:szCs w:val="32"/>
        </w:rPr>
      </w:pPr>
    </w:p>
    <w:p w:rsidR="004F6A22" w:rsidRDefault="00F240F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广西教育科学规划2021</w:t>
      </w:r>
      <w:r w:rsidR="00202F89">
        <w:rPr>
          <w:rFonts w:ascii="方正小标宋简体" w:eastAsia="方正小标宋简体" w:hint="eastAsia"/>
          <w:sz w:val="44"/>
          <w:szCs w:val="44"/>
        </w:rPr>
        <w:t>年度广西财经素养教育研究专项课题</w:t>
      </w:r>
    </w:p>
    <w:p w:rsidR="004F6A22" w:rsidRDefault="00F240FD">
      <w:pPr>
        <w:spacing w:line="560" w:lineRule="exact"/>
        <w:ind w:firstLineChars="1100" w:firstLine="3520"/>
        <w:jc w:val="left"/>
        <w:rPr>
          <w:rFonts w:ascii="仿宋" w:eastAsia="仿宋" w:hAnsi="仿宋"/>
          <w:sz w:val="32"/>
          <w:szCs w:val="32"/>
        </w:rPr>
      </w:pPr>
      <w:r>
        <w:rPr>
          <w:rFonts w:ascii="仿宋" w:eastAsia="仿宋" w:hAnsi="仿宋" w:hint="eastAsia"/>
          <w:sz w:val="32"/>
          <w:szCs w:val="32"/>
        </w:rPr>
        <w:t>（140项）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 w:author="黄春秀" w:date="2021-09-06T08:20:00Z">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384"/>
        <w:gridCol w:w="1446"/>
        <w:gridCol w:w="3714"/>
        <w:gridCol w:w="1247"/>
        <w:gridCol w:w="1843"/>
        <w:tblGridChange w:id="2">
          <w:tblGrid>
            <w:gridCol w:w="1384"/>
            <w:gridCol w:w="1446"/>
            <w:gridCol w:w="3714"/>
            <w:gridCol w:w="1247"/>
            <w:gridCol w:w="1843"/>
          </w:tblGrid>
        </w:tblGridChange>
      </w:tblGrid>
      <w:tr w:rsidR="007A5168" w:rsidTr="007A5168">
        <w:trPr>
          <w:cantSplit/>
          <w:trHeight w:val="20"/>
          <w:tblHeader/>
          <w:trPrChange w:id="3" w:author="黄春秀" w:date="2021-09-06T08:20:00Z">
            <w:trPr>
              <w:cantSplit/>
              <w:trHeight w:val="20"/>
              <w:tblHeader/>
            </w:trPr>
          </w:trPrChange>
        </w:trPr>
        <w:tc>
          <w:tcPr>
            <w:tcW w:w="1384" w:type="dxa"/>
            <w:vAlign w:val="center"/>
            <w:tcPrChange w:id="4" w:author="黄春秀" w:date="2021-09-06T08:20:00Z">
              <w:tcPr>
                <w:tcW w:w="1384" w:type="dxa"/>
                <w:vAlign w:val="center"/>
              </w:tcPr>
            </w:tcPrChange>
          </w:tcPr>
          <w:p w:rsidR="007A5168" w:rsidRDefault="007A5168" w:rsidP="00413EFD">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课题编号</w:t>
            </w:r>
          </w:p>
        </w:tc>
        <w:tc>
          <w:tcPr>
            <w:tcW w:w="1446" w:type="dxa"/>
            <w:tcPrChange w:id="5" w:author="黄春秀" w:date="2021-09-06T08:20:00Z">
              <w:tcPr>
                <w:tcW w:w="1446" w:type="dxa"/>
              </w:tcPr>
            </w:tcPrChange>
          </w:tcPr>
          <w:p w:rsidR="007A5168" w:rsidRDefault="007A5168" w:rsidP="00413EFD">
            <w:pPr>
              <w:widowControl/>
              <w:jc w:val="center"/>
              <w:rPr>
                <w:ins w:id="6" w:author="黄春秀" w:date="2021-09-06T08:13:00Z"/>
                <w:rFonts w:ascii="宋体" w:eastAsia="宋体" w:hAnsi="宋体" w:cs="宋体"/>
                <w:b/>
                <w:bCs/>
                <w:color w:val="000000"/>
                <w:kern w:val="0"/>
                <w:sz w:val="28"/>
                <w:szCs w:val="28"/>
              </w:rPr>
            </w:pPr>
            <w:ins w:id="7" w:author="黄春秀" w:date="2021-09-06T08:14:00Z">
              <w:r w:rsidRPr="007A5168">
                <w:rPr>
                  <w:rFonts w:ascii="宋体" w:eastAsia="宋体" w:hAnsi="宋体" w:cs="宋体" w:hint="eastAsia"/>
                  <w:b/>
                  <w:bCs/>
                  <w:color w:val="000000"/>
                  <w:kern w:val="0"/>
                  <w:sz w:val="28"/>
                  <w:szCs w:val="28"/>
                  <w:rPrChange w:id="8" w:author="黄春秀" w:date="2021-09-06T08:20:00Z">
                    <w:rPr>
                      <w:rFonts w:hint="eastAsia"/>
                    </w:rPr>
                  </w:rPrChange>
                </w:rPr>
                <w:t>课题类别</w:t>
              </w:r>
            </w:ins>
          </w:p>
        </w:tc>
        <w:tc>
          <w:tcPr>
            <w:tcW w:w="3714" w:type="dxa"/>
            <w:vAlign w:val="center"/>
            <w:tcPrChange w:id="9" w:author="黄春秀" w:date="2021-09-06T08:20:00Z">
              <w:tcPr>
                <w:tcW w:w="3714" w:type="dxa"/>
                <w:vAlign w:val="center"/>
              </w:tcPr>
            </w:tcPrChange>
          </w:tcPr>
          <w:p w:rsidR="007A5168" w:rsidRDefault="007A5168" w:rsidP="00413EFD">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课题名称</w:t>
            </w:r>
          </w:p>
        </w:tc>
        <w:tc>
          <w:tcPr>
            <w:tcW w:w="1247" w:type="dxa"/>
            <w:vAlign w:val="center"/>
            <w:tcPrChange w:id="10" w:author="黄春秀" w:date="2021-09-06T08:20:00Z">
              <w:tcPr>
                <w:tcW w:w="1247" w:type="dxa"/>
                <w:vAlign w:val="center"/>
              </w:tcPr>
            </w:tcPrChange>
          </w:tcPr>
          <w:p w:rsidR="007A5168" w:rsidRDefault="007A5168" w:rsidP="00413EFD">
            <w:pPr>
              <w:widowControl/>
              <w:jc w:val="center"/>
              <w:rPr>
                <w:rFonts w:ascii="宋体" w:eastAsia="宋体" w:hAnsi="宋体" w:cs="宋体"/>
                <w:b/>
                <w:bCs/>
                <w:color w:val="000000"/>
                <w:kern w:val="0"/>
                <w:sz w:val="28"/>
                <w:szCs w:val="28"/>
              </w:rPr>
            </w:pPr>
            <w:del w:id="11" w:author="黄春秀" w:date="2021-09-06T08:12:00Z">
              <w:r w:rsidDel="00413EFD">
                <w:rPr>
                  <w:rFonts w:ascii="宋体" w:eastAsia="宋体" w:hAnsi="宋体" w:cs="宋体" w:hint="eastAsia"/>
                  <w:b/>
                  <w:bCs/>
                  <w:color w:val="000000"/>
                  <w:kern w:val="0"/>
                  <w:sz w:val="28"/>
                  <w:szCs w:val="28"/>
                </w:rPr>
                <w:delText>课题</w:delText>
              </w:r>
            </w:del>
            <w:r>
              <w:rPr>
                <w:rFonts w:ascii="宋体" w:eastAsia="宋体" w:hAnsi="宋体" w:cs="宋体" w:hint="eastAsia"/>
                <w:b/>
                <w:bCs/>
                <w:color w:val="000000"/>
                <w:kern w:val="0"/>
                <w:sz w:val="28"/>
                <w:szCs w:val="28"/>
              </w:rPr>
              <w:t>负责人</w:t>
            </w:r>
          </w:p>
        </w:tc>
        <w:tc>
          <w:tcPr>
            <w:tcW w:w="1843" w:type="dxa"/>
            <w:vAlign w:val="center"/>
            <w:tcPrChange w:id="12" w:author="黄春秀" w:date="2021-09-06T08:20:00Z">
              <w:tcPr>
                <w:tcW w:w="1843" w:type="dxa"/>
                <w:vAlign w:val="center"/>
              </w:tcPr>
            </w:tcPrChange>
          </w:tcPr>
          <w:p w:rsidR="007A5168" w:rsidRDefault="007A5168" w:rsidP="00413EFD">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所在单位</w:t>
            </w:r>
          </w:p>
        </w:tc>
      </w:tr>
      <w:tr w:rsidR="007A5168" w:rsidTr="007A5168">
        <w:trPr>
          <w:cantSplit/>
          <w:trHeight w:val="20"/>
          <w:trPrChange w:id="13" w:author="黄春秀" w:date="2021-09-06T08:20:00Z">
            <w:trPr>
              <w:cantSplit/>
              <w:trHeight w:val="20"/>
            </w:trPr>
          </w:trPrChange>
        </w:trPr>
        <w:tc>
          <w:tcPr>
            <w:tcW w:w="1384" w:type="dxa"/>
            <w:vAlign w:val="center"/>
            <w:tcPrChange w:id="14" w:author="黄春秀" w:date="2021-09-06T08:20:00Z">
              <w:tcPr>
                <w:tcW w:w="1384" w:type="dxa"/>
                <w:vAlign w:val="center"/>
              </w:tcPr>
            </w:tcPrChange>
          </w:tcPr>
          <w:p w:rsidR="007A5168" w:rsidRPr="00202F89" w:rsidRDefault="007A5168" w:rsidP="00413EFD">
            <w:pPr>
              <w:widowControl/>
              <w:jc w:val="center"/>
              <w:rPr>
                <w:rFonts w:ascii="Times New Roman" w:hAnsi="Times New Roman" w:cs="Times New Roman"/>
                <w:color w:val="000000"/>
                <w:kern w:val="0"/>
                <w:sz w:val="22"/>
              </w:rPr>
            </w:pPr>
            <w:r w:rsidRPr="00202F89">
              <w:rPr>
                <w:rFonts w:ascii="Times New Roman" w:hAnsi="Times New Roman" w:cs="Times New Roman"/>
                <w:color w:val="000000"/>
                <w:sz w:val="22"/>
              </w:rPr>
              <w:t>2021ZJY860</w:t>
            </w:r>
          </w:p>
        </w:tc>
        <w:tc>
          <w:tcPr>
            <w:tcW w:w="1446" w:type="dxa"/>
            <w:tcPrChange w:id="15" w:author="黄春秀" w:date="2021-09-06T08:20:00Z">
              <w:tcPr>
                <w:tcW w:w="1446" w:type="dxa"/>
              </w:tcPr>
            </w:tcPrChange>
          </w:tcPr>
          <w:p w:rsidR="007A5168" w:rsidRDefault="007A5168" w:rsidP="00413EFD">
            <w:pPr>
              <w:widowControl/>
              <w:jc w:val="left"/>
              <w:rPr>
                <w:ins w:id="16" w:author="黄春秀" w:date="2021-09-06T08:13:00Z"/>
                <w:rFonts w:ascii="宋体" w:eastAsia="宋体" w:hAnsi="宋体" w:cs="宋体"/>
                <w:color w:val="000000"/>
                <w:kern w:val="0"/>
                <w:sz w:val="22"/>
              </w:rPr>
            </w:pPr>
            <w:ins w:id="17" w:author="黄春秀" w:date="2021-09-06T08:14:00Z">
              <w:r w:rsidRPr="00D630F3">
                <w:rPr>
                  <w:rFonts w:hint="eastAsia"/>
                </w:rPr>
                <w:t>重点课题</w:t>
              </w:r>
            </w:ins>
          </w:p>
        </w:tc>
        <w:tc>
          <w:tcPr>
            <w:tcW w:w="3714" w:type="dxa"/>
            <w:vAlign w:val="center"/>
            <w:tcPrChange w:id="18"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9" w:author="岑俐" w:date="2021-09-02T11:04:00Z">
                <w:pPr>
                  <w:widowControl/>
                  <w:jc w:val="center"/>
                </w:pPr>
              </w:pPrChange>
            </w:pPr>
            <w:r>
              <w:rPr>
                <w:rFonts w:ascii="宋体" w:eastAsia="宋体" w:hAnsi="宋体" w:cs="宋体" w:hint="eastAsia"/>
                <w:color w:val="000000"/>
                <w:kern w:val="0"/>
                <w:sz w:val="22"/>
              </w:rPr>
              <w:t>新时代视域下大学生财经素养教育与正确义利观培育融创性共生研究</w:t>
            </w:r>
          </w:p>
        </w:tc>
        <w:tc>
          <w:tcPr>
            <w:tcW w:w="1247" w:type="dxa"/>
            <w:vAlign w:val="center"/>
            <w:tcPrChange w:id="20"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张景新</w:t>
            </w:r>
          </w:p>
        </w:tc>
        <w:tc>
          <w:tcPr>
            <w:tcW w:w="1843" w:type="dxa"/>
            <w:vAlign w:val="center"/>
            <w:tcPrChange w:id="21"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桂林航天工业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22" w:author="黄春秀" w:date="2021-09-06T08:20:00Z">
            <w:trPr>
              <w:cantSplit/>
              <w:trHeight w:val="20"/>
            </w:trPr>
          </w:trPrChange>
        </w:trPr>
        <w:tc>
          <w:tcPr>
            <w:tcW w:w="1384" w:type="dxa"/>
            <w:vAlign w:val="center"/>
            <w:tcPrChange w:id="23"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2021ZJY861</w:t>
            </w:r>
          </w:p>
        </w:tc>
        <w:tc>
          <w:tcPr>
            <w:tcW w:w="1446" w:type="dxa"/>
            <w:tcPrChange w:id="24" w:author="黄春秀" w:date="2021-09-06T08:20:00Z">
              <w:tcPr>
                <w:tcW w:w="1446" w:type="dxa"/>
              </w:tcPr>
            </w:tcPrChange>
          </w:tcPr>
          <w:p w:rsidR="007A5168" w:rsidRDefault="007A5168" w:rsidP="00413EFD">
            <w:pPr>
              <w:widowControl/>
              <w:jc w:val="left"/>
              <w:rPr>
                <w:ins w:id="25" w:author="黄春秀" w:date="2021-09-06T08:13:00Z"/>
                <w:rFonts w:ascii="宋体" w:eastAsia="宋体" w:hAnsi="宋体" w:cs="宋体"/>
                <w:color w:val="000000"/>
                <w:kern w:val="0"/>
                <w:sz w:val="22"/>
              </w:rPr>
            </w:pPr>
            <w:ins w:id="26" w:author="黄春秀" w:date="2021-09-06T08:14:00Z">
              <w:r w:rsidRPr="00D630F3">
                <w:rPr>
                  <w:rFonts w:hint="eastAsia"/>
                </w:rPr>
                <w:t>重点课题</w:t>
              </w:r>
            </w:ins>
          </w:p>
        </w:tc>
        <w:tc>
          <w:tcPr>
            <w:tcW w:w="3714" w:type="dxa"/>
            <w:vAlign w:val="center"/>
            <w:tcPrChange w:id="27" w:author="黄春秀" w:date="2021-09-06T08:20:00Z">
              <w:tcPr>
                <w:tcW w:w="3714" w:type="dxa"/>
                <w:vAlign w:val="center"/>
              </w:tcPr>
            </w:tcPrChange>
          </w:tcPr>
          <w:p w:rsidR="007A5168" w:rsidRDefault="007A5168" w:rsidP="00413EF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广西区域财经素养教育教师胜任力研究</w:t>
            </w:r>
          </w:p>
        </w:tc>
        <w:tc>
          <w:tcPr>
            <w:tcW w:w="1247" w:type="dxa"/>
            <w:vAlign w:val="center"/>
            <w:tcPrChange w:id="28"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韦春北</w:t>
            </w:r>
          </w:p>
        </w:tc>
        <w:tc>
          <w:tcPr>
            <w:tcW w:w="1843" w:type="dxa"/>
            <w:vAlign w:val="center"/>
            <w:tcPrChange w:id="29"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广西财经学院</w:t>
            </w:r>
          </w:p>
        </w:tc>
      </w:tr>
      <w:tr w:rsidR="007A5168" w:rsidTr="007A5168">
        <w:trPr>
          <w:cantSplit/>
          <w:trHeight w:val="20"/>
          <w:trPrChange w:id="30" w:author="黄春秀" w:date="2021-09-06T08:20:00Z">
            <w:trPr>
              <w:cantSplit/>
              <w:trHeight w:val="20"/>
            </w:trPr>
          </w:trPrChange>
        </w:trPr>
        <w:tc>
          <w:tcPr>
            <w:tcW w:w="1384" w:type="dxa"/>
            <w:vAlign w:val="center"/>
            <w:tcPrChange w:id="31"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2021ZJY862</w:t>
            </w:r>
          </w:p>
        </w:tc>
        <w:tc>
          <w:tcPr>
            <w:tcW w:w="1446" w:type="dxa"/>
            <w:tcPrChange w:id="32" w:author="黄春秀" w:date="2021-09-06T08:20:00Z">
              <w:tcPr>
                <w:tcW w:w="1446" w:type="dxa"/>
              </w:tcPr>
            </w:tcPrChange>
          </w:tcPr>
          <w:p w:rsidR="007A5168" w:rsidRDefault="007A5168" w:rsidP="00413EFD">
            <w:pPr>
              <w:widowControl/>
              <w:jc w:val="left"/>
              <w:rPr>
                <w:ins w:id="33" w:author="黄春秀" w:date="2021-09-06T08:13:00Z"/>
                <w:rFonts w:ascii="宋体" w:eastAsia="宋体" w:hAnsi="宋体" w:cs="宋体"/>
                <w:color w:val="000000"/>
                <w:kern w:val="0"/>
                <w:sz w:val="22"/>
              </w:rPr>
            </w:pPr>
            <w:ins w:id="34" w:author="黄春秀" w:date="2021-09-06T08:14:00Z">
              <w:r w:rsidRPr="00D630F3">
                <w:rPr>
                  <w:rFonts w:hint="eastAsia"/>
                </w:rPr>
                <w:t>重点课题</w:t>
              </w:r>
            </w:ins>
          </w:p>
        </w:tc>
        <w:tc>
          <w:tcPr>
            <w:tcW w:w="3714" w:type="dxa"/>
            <w:vAlign w:val="center"/>
            <w:tcPrChange w:id="35"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36" w:author="岑俐" w:date="2021-09-02T11:04:00Z">
                <w:pPr>
                  <w:widowControl/>
                  <w:jc w:val="center"/>
                </w:pPr>
              </w:pPrChange>
            </w:pPr>
            <w:r>
              <w:rPr>
                <w:rFonts w:ascii="宋体" w:eastAsia="宋体" w:hAnsi="宋体" w:cs="宋体" w:hint="eastAsia"/>
                <w:color w:val="000000"/>
                <w:kern w:val="0"/>
                <w:sz w:val="22"/>
              </w:rPr>
              <w:t>新时代广西高校大学生健康财富观培育研究</w:t>
            </w:r>
          </w:p>
        </w:tc>
        <w:tc>
          <w:tcPr>
            <w:tcW w:w="1247" w:type="dxa"/>
            <w:vAlign w:val="center"/>
            <w:tcPrChange w:id="37"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周琼</w:t>
            </w:r>
          </w:p>
        </w:tc>
        <w:tc>
          <w:tcPr>
            <w:tcW w:w="1843" w:type="dxa"/>
            <w:vAlign w:val="center"/>
            <w:tcPrChange w:id="38"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广西财经学院</w:t>
            </w:r>
          </w:p>
        </w:tc>
      </w:tr>
      <w:tr w:rsidR="007A5168" w:rsidTr="007A5168">
        <w:trPr>
          <w:cantSplit/>
          <w:trHeight w:val="20"/>
          <w:trPrChange w:id="39" w:author="黄春秀" w:date="2021-09-06T08:20:00Z">
            <w:trPr>
              <w:cantSplit/>
              <w:trHeight w:val="20"/>
            </w:trPr>
          </w:trPrChange>
        </w:trPr>
        <w:tc>
          <w:tcPr>
            <w:tcW w:w="1384" w:type="dxa"/>
            <w:vAlign w:val="center"/>
            <w:tcPrChange w:id="40"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2021ZJY863</w:t>
            </w:r>
          </w:p>
        </w:tc>
        <w:tc>
          <w:tcPr>
            <w:tcW w:w="1446" w:type="dxa"/>
            <w:tcPrChange w:id="41" w:author="黄春秀" w:date="2021-09-06T08:20:00Z">
              <w:tcPr>
                <w:tcW w:w="1446" w:type="dxa"/>
              </w:tcPr>
            </w:tcPrChange>
          </w:tcPr>
          <w:p w:rsidR="007A5168" w:rsidRDefault="007A5168" w:rsidP="00413EFD">
            <w:pPr>
              <w:widowControl/>
              <w:jc w:val="left"/>
              <w:rPr>
                <w:ins w:id="42" w:author="黄春秀" w:date="2021-09-06T08:13:00Z"/>
                <w:rFonts w:ascii="宋体" w:eastAsia="宋体" w:hAnsi="宋体" w:cs="宋体"/>
                <w:color w:val="000000"/>
                <w:kern w:val="0"/>
                <w:sz w:val="22"/>
              </w:rPr>
            </w:pPr>
            <w:ins w:id="43" w:author="黄春秀" w:date="2021-09-06T08:14:00Z">
              <w:r w:rsidRPr="00D630F3">
                <w:rPr>
                  <w:rFonts w:hint="eastAsia"/>
                </w:rPr>
                <w:t>重点课题</w:t>
              </w:r>
            </w:ins>
          </w:p>
        </w:tc>
        <w:tc>
          <w:tcPr>
            <w:tcW w:w="3714" w:type="dxa"/>
            <w:vAlign w:val="center"/>
            <w:tcPrChange w:id="44"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45" w:author="岑俐" w:date="2021-09-02T11:04:00Z">
                <w:pPr>
                  <w:widowControl/>
                  <w:jc w:val="center"/>
                </w:pPr>
              </w:pPrChange>
            </w:pPr>
            <w:r>
              <w:rPr>
                <w:rFonts w:ascii="宋体" w:eastAsia="宋体" w:hAnsi="宋体" w:cs="宋体" w:hint="eastAsia"/>
                <w:color w:val="000000"/>
                <w:kern w:val="0"/>
                <w:sz w:val="22"/>
              </w:rPr>
              <w:t>科技型中小企业高级管理人员财经素养提升研究</w:t>
            </w:r>
          </w:p>
        </w:tc>
        <w:tc>
          <w:tcPr>
            <w:tcW w:w="1247" w:type="dxa"/>
            <w:vAlign w:val="center"/>
            <w:tcPrChange w:id="46"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陈建宁</w:t>
            </w:r>
          </w:p>
        </w:tc>
        <w:tc>
          <w:tcPr>
            <w:tcW w:w="1843" w:type="dxa"/>
            <w:vAlign w:val="center"/>
            <w:tcPrChange w:id="47"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广西财经学院</w:t>
            </w:r>
          </w:p>
        </w:tc>
      </w:tr>
      <w:tr w:rsidR="007A5168" w:rsidTr="007A5168">
        <w:trPr>
          <w:cantSplit/>
          <w:trHeight w:val="20"/>
          <w:trPrChange w:id="48" w:author="黄春秀" w:date="2021-09-06T08:20:00Z">
            <w:trPr>
              <w:cantSplit/>
              <w:trHeight w:val="20"/>
            </w:trPr>
          </w:trPrChange>
        </w:trPr>
        <w:tc>
          <w:tcPr>
            <w:tcW w:w="1384" w:type="dxa"/>
            <w:vAlign w:val="center"/>
            <w:tcPrChange w:id="49"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2021ZJY864</w:t>
            </w:r>
          </w:p>
        </w:tc>
        <w:tc>
          <w:tcPr>
            <w:tcW w:w="1446" w:type="dxa"/>
            <w:tcPrChange w:id="50" w:author="黄春秀" w:date="2021-09-06T08:20:00Z">
              <w:tcPr>
                <w:tcW w:w="1446" w:type="dxa"/>
              </w:tcPr>
            </w:tcPrChange>
          </w:tcPr>
          <w:p w:rsidR="007A5168" w:rsidRDefault="007A5168" w:rsidP="00413EFD">
            <w:pPr>
              <w:widowControl/>
              <w:jc w:val="left"/>
              <w:rPr>
                <w:ins w:id="51" w:author="黄春秀" w:date="2021-09-06T08:13:00Z"/>
                <w:rFonts w:ascii="宋体" w:eastAsia="宋体" w:hAnsi="宋体" w:cs="宋体"/>
                <w:color w:val="000000"/>
                <w:kern w:val="0"/>
                <w:sz w:val="22"/>
              </w:rPr>
            </w:pPr>
            <w:ins w:id="52" w:author="黄春秀" w:date="2021-09-06T08:14:00Z">
              <w:r w:rsidRPr="00D630F3">
                <w:rPr>
                  <w:rFonts w:hint="eastAsia"/>
                </w:rPr>
                <w:t>重点课题</w:t>
              </w:r>
            </w:ins>
          </w:p>
        </w:tc>
        <w:tc>
          <w:tcPr>
            <w:tcW w:w="3714" w:type="dxa"/>
            <w:vAlign w:val="center"/>
            <w:tcPrChange w:id="53"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54" w:author="岑俐" w:date="2021-09-02T11:04:00Z">
                <w:pPr>
                  <w:widowControl/>
                  <w:jc w:val="center"/>
                </w:pPr>
              </w:pPrChange>
            </w:pPr>
            <w:r>
              <w:rPr>
                <w:rFonts w:ascii="宋体" w:eastAsia="宋体" w:hAnsi="宋体" w:cs="宋体" w:hint="eastAsia"/>
                <w:color w:val="000000"/>
                <w:kern w:val="0"/>
                <w:sz w:val="22"/>
              </w:rPr>
              <w:t>高校学生财经素养教育与个人财富观调查研究</w:t>
            </w:r>
          </w:p>
        </w:tc>
        <w:tc>
          <w:tcPr>
            <w:tcW w:w="1247" w:type="dxa"/>
            <w:vAlign w:val="center"/>
            <w:tcPrChange w:id="55"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伍济芬</w:t>
            </w:r>
          </w:p>
        </w:tc>
        <w:tc>
          <w:tcPr>
            <w:tcW w:w="1843" w:type="dxa"/>
            <w:vAlign w:val="center"/>
            <w:tcPrChange w:id="56"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广西医科大学</w:t>
            </w:r>
          </w:p>
        </w:tc>
      </w:tr>
      <w:tr w:rsidR="007A5168" w:rsidTr="007A5168">
        <w:trPr>
          <w:cantSplit/>
          <w:trHeight w:val="20"/>
          <w:trPrChange w:id="57" w:author="黄春秀" w:date="2021-09-06T08:20:00Z">
            <w:trPr>
              <w:cantSplit/>
              <w:trHeight w:val="20"/>
            </w:trPr>
          </w:trPrChange>
        </w:trPr>
        <w:tc>
          <w:tcPr>
            <w:tcW w:w="1384" w:type="dxa"/>
            <w:vAlign w:val="center"/>
            <w:tcPrChange w:id="58"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2021ZJY865</w:t>
            </w:r>
          </w:p>
        </w:tc>
        <w:tc>
          <w:tcPr>
            <w:tcW w:w="1446" w:type="dxa"/>
            <w:tcPrChange w:id="59" w:author="黄春秀" w:date="2021-09-06T08:20:00Z">
              <w:tcPr>
                <w:tcW w:w="1446" w:type="dxa"/>
              </w:tcPr>
            </w:tcPrChange>
          </w:tcPr>
          <w:p w:rsidR="007A5168" w:rsidRDefault="007A5168" w:rsidP="00413EFD">
            <w:pPr>
              <w:widowControl/>
              <w:jc w:val="left"/>
              <w:rPr>
                <w:ins w:id="60" w:author="黄春秀" w:date="2021-09-06T08:13:00Z"/>
                <w:rFonts w:ascii="宋体" w:eastAsia="宋体" w:hAnsi="宋体" w:cs="宋体"/>
                <w:color w:val="000000"/>
                <w:kern w:val="0"/>
                <w:sz w:val="22"/>
              </w:rPr>
            </w:pPr>
            <w:ins w:id="61" w:author="黄春秀" w:date="2021-09-06T08:14:00Z">
              <w:r w:rsidRPr="00D630F3">
                <w:rPr>
                  <w:rFonts w:hint="eastAsia"/>
                </w:rPr>
                <w:t>重点课题</w:t>
              </w:r>
            </w:ins>
          </w:p>
        </w:tc>
        <w:tc>
          <w:tcPr>
            <w:tcW w:w="3714" w:type="dxa"/>
            <w:vAlign w:val="center"/>
            <w:tcPrChange w:id="62"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63" w:author="岑俐" w:date="2021-09-02T11:04:00Z">
                <w:pPr>
                  <w:widowControl/>
                  <w:jc w:val="center"/>
                </w:pPr>
              </w:pPrChange>
            </w:pPr>
            <w:r>
              <w:rPr>
                <w:rFonts w:ascii="宋体" w:eastAsia="宋体" w:hAnsi="宋体" w:cs="宋体" w:hint="eastAsia"/>
                <w:color w:val="000000"/>
                <w:kern w:val="0"/>
                <w:sz w:val="22"/>
              </w:rPr>
              <w:t>基于讨论式教学法的财经素养教育教学设计与实践——以《大学生财经素养》课程为例</w:t>
            </w:r>
          </w:p>
        </w:tc>
        <w:tc>
          <w:tcPr>
            <w:tcW w:w="1247" w:type="dxa"/>
            <w:vAlign w:val="center"/>
            <w:tcPrChange w:id="64"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李俊江</w:t>
            </w:r>
          </w:p>
        </w:tc>
        <w:tc>
          <w:tcPr>
            <w:tcW w:w="1843" w:type="dxa"/>
            <w:vAlign w:val="center"/>
            <w:tcPrChange w:id="65"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广西外国语学院</w:t>
            </w:r>
          </w:p>
        </w:tc>
      </w:tr>
      <w:tr w:rsidR="007A5168" w:rsidTr="007A5168">
        <w:trPr>
          <w:cantSplit/>
          <w:trHeight w:val="20"/>
          <w:trPrChange w:id="66" w:author="黄春秀" w:date="2021-09-06T08:20:00Z">
            <w:trPr>
              <w:cantSplit/>
              <w:trHeight w:val="20"/>
            </w:trPr>
          </w:trPrChange>
        </w:trPr>
        <w:tc>
          <w:tcPr>
            <w:tcW w:w="1384" w:type="dxa"/>
            <w:vAlign w:val="center"/>
            <w:tcPrChange w:id="67"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2021ZJY866</w:t>
            </w:r>
          </w:p>
        </w:tc>
        <w:tc>
          <w:tcPr>
            <w:tcW w:w="1446" w:type="dxa"/>
            <w:tcPrChange w:id="68" w:author="黄春秀" w:date="2021-09-06T08:20:00Z">
              <w:tcPr>
                <w:tcW w:w="1446" w:type="dxa"/>
              </w:tcPr>
            </w:tcPrChange>
          </w:tcPr>
          <w:p w:rsidR="007A5168" w:rsidRDefault="007A5168" w:rsidP="00413EFD">
            <w:pPr>
              <w:widowControl/>
              <w:jc w:val="left"/>
              <w:rPr>
                <w:ins w:id="69" w:author="黄春秀" w:date="2021-09-06T08:13:00Z"/>
                <w:rFonts w:ascii="宋体" w:eastAsia="宋体" w:hAnsi="宋体" w:cs="宋体"/>
                <w:color w:val="000000"/>
                <w:kern w:val="0"/>
                <w:sz w:val="22"/>
              </w:rPr>
            </w:pPr>
            <w:ins w:id="70" w:author="黄春秀" w:date="2021-09-06T08:14:00Z">
              <w:r w:rsidRPr="00D630F3">
                <w:rPr>
                  <w:rFonts w:hint="eastAsia"/>
                </w:rPr>
                <w:t>重点课题</w:t>
              </w:r>
            </w:ins>
          </w:p>
        </w:tc>
        <w:tc>
          <w:tcPr>
            <w:tcW w:w="3714" w:type="dxa"/>
            <w:vAlign w:val="center"/>
            <w:tcPrChange w:id="71"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72" w:author="岑俐" w:date="2021-09-02T11:04:00Z">
                <w:pPr>
                  <w:widowControl/>
                  <w:jc w:val="center"/>
                </w:pPr>
              </w:pPrChange>
            </w:pPr>
            <w:r>
              <w:rPr>
                <w:rFonts w:ascii="宋体" w:eastAsia="宋体" w:hAnsi="宋体" w:cs="宋体" w:hint="eastAsia"/>
                <w:color w:val="000000"/>
                <w:kern w:val="0"/>
                <w:sz w:val="22"/>
              </w:rPr>
              <w:t>乡村振兴背景下广西农民财经素养教育供需研究</w:t>
            </w:r>
          </w:p>
        </w:tc>
        <w:tc>
          <w:tcPr>
            <w:tcW w:w="1247" w:type="dxa"/>
            <w:vAlign w:val="center"/>
            <w:tcPrChange w:id="73"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余霜</w:t>
            </w:r>
          </w:p>
        </w:tc>
        <w:tc>
          <w:tcPr>
            <w:tcW w:w="1843" w:type="dxa"/>
            <w:vAlign w:val="center"/>
            <w:tcPrChange w:id="74"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广西科技大学</w:t>
            </w:r>
          </w:p>
        </w:tc>
      </w:tr>
      <w:tr w:rsidR="007A5168" w:rsidTr="007A5168">
        <w:trPr>
          <w:cantSplit/>
          <w:trHeight w:val="20"/>
          <w:trPrChange w:id="75" w:author="黄春秀" w:date="2021-09-06T08:20:00Z">
            <w:trPr>
              <w:cantSplit/>
              <w:trHeight w:val="20"/>
            </w:trPr>
          </w:trPrChange>
        </w:trPr>
        <w:tc>
          <w:tcPr>
            <w:tcW w:w="1384" w:type="dxa"/>
            <w:vAlign w:val="center"/>
            <w:tcPrChange w:id="76"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2021ZJY867</w:t>
            </w:r>
          </w:p>
        </w:tc>
        <w:tc>
          <w:tcPr>
            <w:tcW w:w="1446" w:type="dxa"/>
            <w:tcPrChange w:id="77" w:author="黄春秀" w:date="2021-09-06T08:20:00Z">
              <w:tcPr>
                <w:tcW w:w="1446" w:type="dxa"/>
              </w:tcPr>
            </w:tcPrChange>
          </w:tcPr>
          <w:p w:rsidR="007A5168" w:rsidRDefault="007A5168" w:rsidP="00413EFD">
            <w:pPr>
              <w:widowControl/>
              <w:jc w:val="left"/>
              <w:rPr>
                <w:ins w:id="78" w:author="黄春秀" w:date="2021-09-06T08:13:00Z"/>
                <w:rFonts w:ascii="宋体" w:eastAsia="宋体" w:hAnsi="宋体" w:cs="宋体"/>
                <w:color w:val="000000"/>
                <w:kern w:val="0"/>
                <w:sz w:val="22"/>
              </w:rPr>
            </w:pPr>
            <w:ins w:id="79" w:author="黄春秀" w:date="2021-09-06T08:14:00Z">
              <w:r w:rsidRPr="00D630F3">
                <w:rPr>
                  <w:rFonts w:hint="eastAsia"/>
                </w:rPr>
                <w:t>重点课题</w:t>
              </w:r>
            </w:ins>
          </w:p>
        </w:tc>
        <w:tc>
          <w:tcPr>
            <w:tcW w:w="3714" w:type="dxa"/>
            <w:vAlign w:val="center"/>
            <w:tcPrChange w:id="80"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81" w:author="岑俐" w:date="2021-09-02T11:04:00Z">
                <w:pPr>
                  <w:widowControl/>
                  <w:jc w:val="center"/>
                </w:pPr>
              </w:pPrChange>
            </w:pPr>
            <w:r>
              <w:rPr>
                <w:rFonts w:ascii="宋体" w:eastAsia="宋体" w:hAnsi="宋体" w:cs="宋体" w:hint="eastAsia"/>
                <w:color w:val="000000"/>
                <w:kern w:val="0"/>
                <w:sz w:val="22"/>
              </w:rPr>
              <w:t>“富不过三代”的财经素养解读与对策研究——以广西大学生为例</w:t>
            </w:r>
          </w:p>
        </w:tc>
        <w:tc>
          <w:tcPr>
            <w:tcW w:w="1247" w:type="dxa"/>
            <w:vAlign w:val="center"/>
            <w:tcPrChange w:id="82"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张鹏程</w:t>
            </w:r>
          </w:p>
        </w:tc>
        <w:tc>
          <w:tcPr>
            <w:tcW w:w="1843" w:type="dxa"/>
            <w:vAlign w:val="center"/>
            <w:tcPrChange w:id="83"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广西科技大学</w:t>
            </w:r>
          </w:p>
        </w:tc>
      </w:tr>
      <w:tr w:rsidR="007A5168" w:rsidTr="007A5168">
        <w:trPr>
          <w:cantSplit/>
          <w:trHeight w:val="20"/>
          <w:trPrChange w:id="84" w:author="黄春秀" w:date="2021-09-06T08:20:00Z">
            <w:trPr>
              <w:cantSplit/>
              <w:trHeight w:val="20"/>
            </w:trPr>
          </w:trPrChange>
        </w:trPr>
        <w:tc>
          <w:tcPr>
            <w:tcW w:w="1384" w:type="dxa"/>
            <w:vAlign w:val="center"/>
            <w:tcPrChange w:id="85"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2021ZJY868</w:t>
            </w:r>
          </w:p>
        </w:tc>
        <w:tc>
          <w:tcPr>
            <w:tcW w:w="1446" w:type="dxa"/>
            <w:tcPrChange w:id="86" w:author="黄春秀" w:date="2021-09-06T08:20:00Z">
              <w:tcPr>
                <w:tcW w:w="1446" w:type="dxa"/>
              </w:tcPr>
            </w:tcPrChange>
          </w:tcPr>
          <w:p w:rsidR="007A5168" w:rsidRDefault="007A5168" w:rsidP="00413EFD">
            <w:pPr>
              <w:widowControl/>
              <w:jc w:val="left"/>
              <w:rPr>
                <w:ins w:id="87" w:author="黄春秀" w:date="2021-09-06T08:13:00Z"/>
                <w:rFonts w:ascii="宋体" w:eastAsia="宋体" w:hAnsi="宋体" w:cs="宋体"/>
                <w:color w:val="000000"/>
                <w:kern w:val="0"/>
                <w:sz w:val="22"/>
              </w:rPr>
            </w:pPr>
            <w:ins w:id="88" w:author="黄春秀" w:date="2021-09-06T08:14:00Z">
              <w:r w:rsidRPr="00D630F3">
                <w:rPr>
                  <w:rFonts w:hint="eastAsia"/>
                </w:rPr>
                <w:t>重点课题</w:t>
              </w:r>
            </w:ins>
          </w:p>
        </w:tc>
        <w:tc>
          <w:tcPr>
            <w:tcW w:w="3714" w:type="dxa"/>
            <w:vAlign w:val="center"/>
            <w:tcPrChange w:id="89"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90" w:author="岑俐" w:date="2021-09-02T11:04:00Z">
                <w:pPr>
                  <w:widowControl/>
                  <w:jc w:val="center"/>
                </w:pPr>
              </w:pPrChange>
            </w:pPr>
            <w:r>
              <w:rPr>
                <w:rFonts w:ascii="宋体" w:eastAsia="宋体" w:hAnsi="宋体" w:cs="宋体" w:hint="eastAsia"/>
                <w:color w:val="000000"/>
                <w:kern w:val="0"/>
                <w:sz w:val="22"/>
              </w:rPr>
              <w:t>双主线育人模式下通信工程专业的财经素养教育与专业教育融合的教学改革研究</w:t>
            </w:r>
          </w:p>
        </w:tc>
        <w:tc>
          <w:tcPr>
            <w:tcW w:w="1247" w:type="dxa"/>
            <w:vAlign w:val="center"/>
            <w:tcPrChange w:id="91"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陈积常</w:t>
            </w:r>
          </w:p>
        </w:tc>
        <w:tc>
          <w:tcPr>
            <w:tcW w:w="1843" w:type="dxa"/>
            <w:vAlign w:val="center"/>
            <w:tcPrChange w:id="92"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南宁学院</w:t>
            </w:r>
          </w:p>
        </w:tc>
      </w:tr>
      <w:tr w:rsidR="007A5168" w:rsidTr="007A5168">
        <w:trPr>
          <w:cantSplit/>
          <w:trHeight w:val="20"/>
          <w:trPrChange w:id="93" w:author="黄春秀" w:date="2021-09-06T08:20:00Z">
            <w:trPr>
              <w:cantSplit/>
              <w:trHeight w:val="20"/>
            </w:trPr>
          </w:trPrChange>
        </w:trPr>
        <w:tc>
          <w:tcPr>
            <w:tcW w:w="1384" w:type="dxa"/>
            <w:vAlign w:val="center"/>
            <w:tcPrChange w:id="94"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2021ZJY869</w:t>
            </w:r>
          </w:p>
        </w:tc>
        <w:tc>
          <w:tcPr>
            <w:tcW w:w="1446" w:type="dxa"/>
            <w:tcPrChange w:id="95" w:author="黄春秀" w:date="2021-09-06T08:20:00Z">
              <w:tcPr>
                <w:tcW w:w="1446" w:type="dxa"/>
              </w:tcPr>
            </w:tcPrChange>
          </w:tcPr>
          <w:p w:rsidR="007A5168" w:rsidRDefault="007A5168" w:rsidP="00413EFD">
            <w:pPr>
              <w:widowControl/>
              <w:jc w:val="left"/>
              <w:rPr>
                <w:ins w:id="96" w:author="黄春秀" w:date="2021-09-06T08:13:00Z"/>
                <w:rFonts w:ascii="宋体" w:eastAsia="宋体" w:hAnsi="宋体" w:cs="宋体"/>
                <w:color w:val="000000"/>
                <w:kern w:val="0"/>
                <w:sz w:val="22"/>
              </w:rPr>
            </w:pPr>
            <w:ins w:id="97" w:author="黄春秀" w:date="2021-09-06T08:14:00Z">
              <w:r w:rsidRPr="00D630F3">
                <w:rPr>
                  <w:rFonts w:hint="eastAsia"/>
                </w:rPr>
                <w:t>重点课题</w:t>
              </w:r>
            </w:ins>
          </w:p>
        </w:tc>
        <w:tc>
          <w:tcPr>
            <w:tcW w:w="3714" w:type="dxa"/>
            <w:vAlign w:val="center"/>
            <w:tcPrChange w:id="98"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99" w:author="岑俐" w:date="2021-09-02T11:04:00Z">
                <w:pPr>
                  <w:widowControl/>
                  <w:jc w:val="center"/>
                </w:pPr>
              </w:pPrChange>
            </w:pPr>
            <w:r>
              <w:rPr>
                <w:rFonts w:ascii="宋体" w:eastAsia="宋体" w:hAnsi="宋体" w:cs="宋体" w:hint="eastAsia"/>
                <w:color w:val="000000"/>
                <w:kern w:val="0"/>
                <w:sz w:val="22"/>
              </w:rPr>
              <w:t>课程思政视域下应用型本科财经类专业财经素养教育实践的探索与研究</w:t>
            </w:r>
          </w:p>
        </w:tc>
        <w:tc>
          <w:tcPr>
            <w:tcW w:w="1247" w:type="dxa"/>
            <w:vAlign w:val="center"/>
            <w:tcPrChange w:id="100"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罗静媚</w:t>
            </w:r>
          </w:p>
        </w:tc>
        <w:tc>
          <w:tcPr>
            <w:tcW w:w="1843" w:type="dxa"/>
            <w:vAlign w:val="center"/>
            <w:tcPrChange w:id="101"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广西民族大学</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相思湖学院</w:t>
            </w:r>
          </w:p>
        </w:tc>
      </w:tr>
      <w:tr w:rsidR="007A5168" w:rsidTr="007A5168">
        <w:trPr>
          <w:cantSplit/>
          <w:trHeight w:val="20"/>
          <w:trPrChange w:id="102" w:author="黄春秀" w:date="2021-09-06T08:20:00Z">
            <w:trPr>
              <w:cantSplit/>
              <w:trHeight w:val="20"/>
            </w:trPr>
          </w:trPrChange>
        </w:trPr>
        <w:tc>
          <w:tcPr>
            <w:tcW w:w="1384" w:type="dxa"/>
            <w:vAlign w:val="center"/>
            <w:tcPrChange w:id="103"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2021ZJY870</w:t>
            </w:r>
          </w:p>
        </w:tc>
        <w:tc>
          <w:tcPr>
            <w:tcW w:w="1446" w:type="dxa"/>
            <w:tcPrChange w:id="104" w:author="黄春秀" w:date="2021-09-06T08:20:00Z">
              <w:tcPr>
                <w:tcW w:w="1446" w:type="dxa"/>
              </w:tcPr>
            </w:tcPrChange>
          </w:tcPr>
          <w:p w:rsidR="007A5168" w:rsidRDefault="007A5168" w:rsidP="00413EFD">
            <w:pPr>
              <w:widowControl/>
              <w:jc w:val="left"/>
              <w:rPr>
                <w:ins w:id="105" w:author="黄春秀" w:date="2021-09-06T08:13:00Z"/>
                <w:rFonts w:ascii="宋体" w:eastAsia="宋体" w:hAnsi="宋体" w:cs="宋体"/>
                <w:color w:val="000000"/>
                <w:kern w:val="0"/>
                <w:sz w:val="22"/>
              </w:rPr>
            </w:pPr>
            <w:ins w:id="106" w:author="黄春秀" w:date="2021-09-06T08:14:00Z">
              <w:r w:rsidRPr="00D630F3">
                <w:rPr>
                  <w:rFonts w:hint="eastAsia"/>
                </w:rPr>
                <w:t>重点课题</w:t>
              </w:r>
            </w:ins>
          </w:p>
        </w:tc>
        <w:tc>
          <w:tcPr>
            <w:tcW w:w="3714" w:type="dxa"/>
            <w:vAlign w:val="center"/>
            <w:tcPrChange w:id="107"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08" w:author="岑俐" w:date="2021-09-02T11:04:00Z">
                <w:pPr>
                  <w:widowControl/>
                  <w:jc w:val="center"/>
                </w:pPr>
              </w:pPrChange>
            </w:pPr>
            <w:r>
              <w:rPr>
                <w:rFonts w:ascii="宋体" w:eastAsia="宋体" w:hAnsi="宋体" w:cs="宋体" w:hint="eastAsia"/>
                <w:color w:val="000000"/>
                <w:kern w:val="0"/>
                <w:sz w:val="22"/>
              </w:rPr>
              <w:t>民族地区地方高校工学本科专业财经素养教育教学及评价研究</w:t>
            </w:r>
          </w:p>
        </w:tc>
        <w:tc>
          <w:tcPr>
            <w:tcW w:w="1247" w:type="dxa"/>
            <w:vAlign w:val="center"/>
            <w:tcPrChange w:id="109"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向鲜花</w:t>
            </w:r>
          </w:p>
        </w:tc>
        <w:tc>
          <w:tcPr>
            <w:tcW w:w="1843" w:type="dxa"/>
            <w:vAlign w:val="center"/>
            <w:tcPrChange w:id="110"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桂林航天工业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111" w:author="黄春秀" w:date="2021-09-06T08:20:00Z">
            <w:trPr>
              <w:cantSplit/>
              <w:trHeight w:val="20"/>
            </w:trPr>
          </w:trPrChange>
        </w:trPr>
        <w:tc>
          <w:tcPr>
            <w:tcW w:w="1384" w:type="dxa"/>
            <w:vAlign w:val="center"/>
            <w:tcPrChange w:id="112"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2021ZJY871</w:t>
            </w:r>
          </w:p>
        </w:tc>
        <w:tc>
          <w:tcPr>
            <w:tcW w:w="1446" w:type="dxa"/>
            <w:tcPrChange w:id="113" w:author="黄春秀" w:date="2021-09-06T08:20:00Z">
              <w:tcPr>
                <w:tcW w:w="1446" w:type="dxa"/>
              </w:tcPr>
            </w:tcPrChange>
          </w:tcPr>
          <w:p w:rsidR="007A5168" w:rsidRDefault="007A5168" w:rsidP="00413EFD">
            <w:pPr>
              <w:widowControl/>
              <w:jc w:val="left"/>
              <w:rPr>
                <w:ins w:id="114" w:author="黄春秀" w:date="2021-09-06T08:13:00Z"/>
                <w:rFonts w:ascii="宋体" w:eastAsia="宋体" w:hAnsi="宋体" w:cs="宋体"/>
                <w:color w:val="000000"/>
                <w:kern w:val="0"/>
                <w:sz w:val="22"/>
              </w:rPr>
            </w:pPr>
            <w:ins w:id="115" w:author="黄春秀" w:date="2021-09-06T08:14:00Z">
              <w:r w:rsidRPr="00D630F3">
                <w:rPr>
                  <w:rFonts w:hint="eastAsia"/>
                </w:rPr>
                <w:t>重点课题</w:t>
              </w:r>
            </w:ins>
          </w:p>
        </w:tc>
        <w:tc>
          <w:tcPr>
            <w:tcW w:w="3714" w:type="dxa"/>
            <w:vAlign w:val="center"/>
            <w:tcPrChange w:id="116"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17" w:author="岑俐" w:date="2021-09-02T11:04:00Z">
                <w:pPr>
                  <w:widowControl/>
                  <w:jc w:val="center"/>
                </w:pPr>
              </w:pPrChange>
            </w:pPr>
            <w:r>
              <w:rPr>
                <w:rFonts w:ascii="宋体" w:eastAsia="宋体" w:hAnsi="宋体" w:cs="宋体" w:hint="eastAsia"/>
                <w:color w:val="000000"/>
                <w:kern w:val="0"/>
                <w:sz w:val="22"/>
              </w:rPr>
              <w:t>大学生财经素养教育的教学设计与实践</w:t>
            </w:r>
          </w:p>
        </w:tc>
        <w:tc>
          <w:tcPr>
            <w:tcW w:w="1247" w:type="dxa"/>
            <w:vAlign w:val="center"/>
            <w:tcPrChange w:id="118"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朱霞</w:t>
            </w:r>
          </w:p>
        </w:tc>
        <w:tc>
          <w:tcPr>
            <w:tcW w:w="1843" w:type="dxa"/>
            <w:vAlign w:val="center"/>
            <w:tcPrChange w:id="119"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桂林电子科技大学信息科技学院</w:t>
            </w:r>
          </w:p>
        </w:tc>
      </w:tr>
      <w:tr w:rsidR="007A5168" w:rsidTr="007A5168">
        <w:trPr>
          <w:cantSplit/>
          <w:trHeight w:val="20"/>
          <w:trPrChange w:id="120" w:author="黄春秀" w:date="2021-09-06T08:20:00Z">
            <w:trPr>
              <w:cantSplit/>
              <w:trHeight w:val="20"/>
            </w:trPr>
          </w:trPrChange>
        </w:trPr>
        <w:tc>
          <w:tcPr>
            <w:tcW w:w="1384" w:type="dxa"/>
            <w:vAlign w:val="center"/>
            <w:tcPrChange w:id="121"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2021ZJY872</w:t>
            </w:r>
          </w:p>
        </w:tc>
        <w:tc>
          <w:tcPr>
            <w:tcW w:w="1446" w:type="dxa"/>
            <w:tcPrChange w:id="122" w:author="黄春秀" w:date="2021-09-06T08:20:00Z">
              <w:tcPr>
                <w:tcW w:w="1446" w:type="dxa"/>
              </w:tcPr>
            </w:tcPrChange>
          </w:tcPr>
          <w:p w:rsidR="007A5168" w:rsidRDefault="007A5168" w:rsidP="00413EFD">
            <w:pPr>
              <w:widowControl/>
              <w:jc w:val="left"/>
              <w:rPr>
                <w:ins w:id="123" w:author="黄春秀" w:date="2021-09-06T08:13:00Z"/>
                <w:rFonts w:ascii="宋体" w:eastAsia="宋体" w:hAnsi="宋体" w:cs="宋体"/>
                <w:color w:val="000000"/>
                <w:kern w:val="0"/>
                <w:sz w:val="22"/>
              </w:rPr>
            </w:pPr>
            <w:ins w:id="124" w:author="黄春秀" w:date="2021-09-06T08:14:00Z">
              <w:r w:rsidRPr="00D630F3">
                <w:rPr>
                  <w:rFonts w:hint="eastAsia"/>
                </w:rPr>
                <w:t>重点课题</w:t>
              </w:r>
            </w:ins>
          </w:p>
        </w:tc>
        <w:tc>
          <w:tcPr>
            <w:tcW w:w="3714" w:type="dxa"/>
            <w:vAlign w:val="center"/>
            <w:tcPrChange w:id="125"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26" w:author="岑俐" w:date="2021-09-02T11:04:00Z">
                <w:pPr>
                  <w:widowControl/>
                  <w:jc w:val="center"/>
                </w:pPr>
              </w:pPrChange>
            </w:pPr>
            <w:r>
              <w:rPr>
                <w:rFonts w:ascii="宋体" w:eastAsia="宋体" w:hAnsi="宋体" w:cs="宋体" w:hint="eastAsia"/>
                <w:color w:val="000000"/>
                <w:kern w:val="0"/>
                <w:sz w:val="22"/>
              </w:rPr>
              <w:t>以提高财经素养为导向的财务管理专业金融类课程改革与实践</w:t>
            </w:r>
          </w:p>
        </w:tc>
        <w:tc>
          <w:tcPr>
            <w:tcW w:w="1247" w:type="dxa"/>
            <w:vAlign w:val="center"/>
            <w:tcPrChange w:id="127"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李燕</w:t>
            </w:r>
          </w:p>
        </w:tc>
        <w:tc>
          <w:tcPr>
            <w:tcW w:w="1843" w:type="dxa"/>
            <w:vAlign w:val="center"/>
            <w:tcPrChange w:id="128"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桂林航天工业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129" w:author="黄春秀" w:date="2021-09-06T08:20:00Z">
            <w:trPr>
              <w:cantSplit/>
              <w:trHeight w:val="20"/>
            </w:trPr>
          </w:trPrChange>
        </w:trPr>
        <w:tc>
          <w:tcPr>
            <w:tcW w:w="1384" w:type="dxa"/>
            <w:vAlign w:val="center"/>
            <w:tcPrChange w:id="130"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2021ZJY873</w:t>
            </w:r>
          </w:p>
        </w:tc>
        <w:tc>
          <w:tcPr>
            <w:tcW w:w="1446" w:type="dxa"/>
            <w:tcPrChange w:id="131" w:author="黄春秀" w:date="2021-09-06T08:20:00Z">
              <w:tcPr>
                <w:tcW w:w="1446" w:type="dxa"/>
              </w:tcPr>
            </w:tcPrChange>
          </w:tcPr>
          <w:p w:rsidR="007A5168" w:rsidRDefault="007A5168" w:rsidP="00413EFD">
            <w:pPr>
              <w:widowControl/>
              <w:jc w:val="left"/>
              <w:rPr>
                <w:ins w:id="132" w:author="黄春秀" w:date="2021-09-06T08:13:00Z"/>
                <w:rFonts w:ascii="宋体" w:eastAsia="宋体" w:hAnsi="宋体" w:cs="宋体"/>
                <w:color w:val="000000"/>
                <w:kern w:val="0"/>
                <w:sz w:val="22"/>
              </w:rPr>
            </w:pPr>
            <w:ins w:id="133" w:author="黄春秀" w:date="2021-09-06T08:14:00Z">
              <w:r w:rsidRPr="00D630F3">
                <w:rPr>
                  <w:rFonts w:hint="eastAsia"/>
                </w:rPr>
                <w:t>重点课题</w:t>
              </w:r>
            </w:ins>
          </w:p>
        </w:tc>
        <w:tc>
          <w:tcPr>
            <w:tcW w:w="3714" w:type="dxa"/>
            <w:vAlign w:val="center"/>
            <w:tcPrChange w:id="134"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35" w:author="岑俐" w:date="2021-09-02T11:04:00Z">
                <w:pPr>
                  <w:widowControl/>
                  <w:jc w:val="center"/>
                </w:pPr>
              </w:pPrChange>
            </w:pPr>
            <w:r>
              <w:rPr>
                <w:rFonts w:ascii="宋体" w:eastAsia="宋体" w:hAnsi="宋体" w:cs="宋体" w:hint="eastAsia"/>
                <w:color w:val="000000"/>
                <w:kern w:val="0"/>
                <w:sz w:val="22"/>
              </w:rPr>
              <w:t>财经素养教育与课程思政实践研究——基于自治区级一流本科课程《财务管理》建设的思考</w:t>
            </w:r>
          </w:p>
        </w:tc>
        <w:tc>
          <w:tcPr>
            <w:tcW w:w="1247" w:type="dxa"/>
            <w:vAlign w:val="center"/>
            <w:tcPrChange w:id="136"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刘志雄</w:t>
            </w:r>
          </w:p>
        </w:tc>
        <w:tc>
          <w:tcPr>
            <w:tcW w:w="1843" w:type="dxa"/>
            <w:vAlign w:val="center"/>
            <w:tcPrChange w:id="137"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广西民族大学</w:t>
            </w:r>
          </w:p>
        </w:tc>
      </w:tr>
      <w:tr w:rsidR="007A5168" w:rsidTr="007A5168">
        <w:trPr>
          <w:cantSplit/>
          <w:trHeight w:val="20"/>
          <w:trPrChange w:id="138" w:author="黄春秀" w:date="2021-09-06T08:20:00Z">
            <w:trPr>
              <w:cantSplit/>
              <w:trHeight w:val="20"/>
            </w:trPr>
          </w:trPrChange>
        </w:trPr>
        <w:tc>
          <w:tcPr>
            <w:tcW w:w="1384" w:type="dxa"/>
            <w:vAlign w:val="center"/>
            <w:tcPrChange w:id="139"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2021ZJY874</w:t>
            </w:r>
          </w:p>
        </w:tc>
        <w:tc>
          <w:tcPr>
            <w:tcW w:w="1446" w:type="dxa"/>
            <w:tcPrChange w:id="140" w:author="黄春秀" w:date="2021-09-06T08:20:00Z">
              <w:tcPr>
                <w:tcW w:w="1446" w:type="dxa"/>
              </w:tcPr>
            </w:tcPrChange>
          </w:tcPr>
          <w:p w:rsidR="007A5168" w:rsidRDefault="007A5168" w:rsidP="00413EFD">
            <w:pPr>
              <w:widowControl/>
              <w:jc w:val="left"/>
              <w:rPr>
                <w:ins w:id="141" w:author="黄春秀" w:date="2021-09-06T08:13:00Z"/>
                <w:rFonts w:ascii="宋体" w:eastAsia="宋体" w:hAnsi="宋体" w:cs="宋体"/>
                <w:color w:val="000000"/>
                <w:kern w:val="0"/>
                <w:sz w:val="22"/>
              </w:rPr>
            </w:pPr>
            <w:ins w:id="142" w:author="黄春秀" w:date="2021-09-06T08:14:00Z">
              <w:r w:rsidRPr="00D630F3">
                <w:rPr>
                  <w:rFonts w:hint="eastAsia"/>
                </w:rPr>
                <w:t>重点课题</w:t>
              </w:r>
            </w:ins>
          </w:p>
        </w:tc>
        <w:tc>
          <w:tcPr>
            <w:tcW w:w="3714" w:type="dxa"/>
            <w:vAlign w:val="center"/>
            <w:tcPrChange w:id="143"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44" w:author="岑俐" w:date="2021-09-02T11:04:00Z">
                <w:pPr>
                  <w:widowControl/>
                  <w:jc w:val="center"/>
                </w:pPr>
              </w:pPrChange>
            </w:pPr>
            <w:r>
              <w:rPr>
                <w:rFonts w:ascii="宋体" w:eastAsia="宋体" w:hAnsi="宋体" w:cs="宋体" w:hint="eastAsia"/>
                <w:color w:val="000000"/>
                <w:kern w:val="0"/>
                <w:sz w:val="22"/>
              </w:rPr>
              <w:t>人民币数字化进程下高校财经素养教育实践研究</w:t>
            </w:r>
          </w:p>
        </w:tc>
        <w:tc>
          <w:tcPr>
            <w:tcW w:w="1247" w:type="dxa"/>
            <w:vAlign w:val="center"/>
            <w:tcPrChange w:id="145"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李湾湾</w:t>
            </w:r>
          </w:p>
        </w:tc>
        <w:tc>
          <w:tcPr>
            <w:tcW w:w="1843" w:type="dxa"/>
            <w:vAlign w:val="center"/>
            <w:tcPrChange w:id="146"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桂林理工大学</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南宁分校</w:t>
            </w:r>
          </w:p>
        </w:tc>
      </w:tr>
      <w:tr w:rsidR="007A5168" w:rsidTr="007A5168">
        <w:trPr>
          <w:cantSplit/>
          <w:trHeight w:val="20"/>
          <w:trPrChange w:id="147" w:author="黄春秀" w:date="2021-09-06T08:20:00Z">
            <w:trPr>
              <w:cantSplit/>
              <w:trHeight w:val="20"/>
            </w:trPr>
          </w:trPrChange>
        </w:trPr>
        <w:tc>
          <w:tcPr>
            <w:tcW w:w="1384" w:type="dxa"/>
            <w:vAlign w:val="center"/>
            <w:tcPrChange w:id="148"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2021ZJY875</w:t>
            </w:r>
          </w:p>
        </w:tc>
        <w:tc>
          <w:tcPr>
            <w:tcW w:w="1446" w:type="dxa"/>
            <w:tcPrChange w:id="149" w:author="黄春秀" w:date="2021-09-06T08:20:00Z">
              <w:tcPr>
                <w:tcW w:w="1446" w:type="dxa"/>
              </w:tcPr>
            </w:tcPrChange>
          </w:tcPr>
          <w:p w:rsidR="007A5168" w:rsidRDefault="007A5168" w:rsidP="00413EFD">
            <w:pPr>
              <w:widowControl/>
              <w:jc w:val="left"/>
              <w:rPr>
                <w:ins w:id="150" w:author="黄春秀" w:date="2021-09-06T08:13:00Z"/>
                <w:rFonts w:ascii="宋体" w:eastAsia="宋体" w:hAnsi="宋体" w:cs="宋体"/>
                <w:color w:val="000000"/>
                <w:kern w:val="0"/>
                <w:sz w:val="22"/>
              </w:rPr>
            </w:pPr>
            <w:ins w:id="151" w:author="黄春秀" w:date="2021-09-06T08:14:00Z">
              <w:r w:rsidRPr="00D630F3">
                <w:rPr>
                  <w:rFonts w:hint="eastAsia"/>
                </w:rPr>
                <w:t>重点课题</w:t>
              </w:r>
            </w:ins>
          </w:p>
        </w:tc>
        <w:tc>
          <w:tcPr>
            <w:tcW w:w="3714" w:type="dxa"/>
            <w:vAlign w:val="center"/>
            <w:tcPrChange w:id="152"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53" w:author="岑俐" w:date="2021-09-02T11:04:00Z">
                <w:pPr>
                  <w:widowControl/>
                  <w:jc w:val="center"/>
                </w:pPr>
              </w:pPrChange>
            </w:pPr>
            <w:r>
              <w:rPr>
                <w:rFonts w:ascii="宋体" w:eastAsia="宋体" w:hAnsi="宋体" w:cs="宋体" w:hint="eastAsia"/>
                <w:color w:val="000000"/>
                <w:kern w:val="0"/>
                <w:sz w:val="22"/>
              </w:rPr>
              <w:t>中国共产党百年经济思想融入高校财经素养培育研究</w:t>
            </w:r>
          </w:p>
        </w:tc>
        <w:tc>
          <w:tcPr>
            <w:tcW w:w="1247" w:type="dxa"/>
            <w:vAlign w:val="center"/>
            <w:tcPrChange w:id="154"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张季</w:t>
            </w:r>
          </w:p>
        </w:tc>
        <w:tc>
          <w:tcPr>
            <w:tcW w:w="1843" w:type="dxa"/>
            <w:vAlign w:val="center"/>
            <w:tcPrChange w:id="155"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桂林电子科技</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大学</w:t>
            </w:r>
          </w:p>
        </w:tc>
      </w:tr>
      <w:tr w:rsidR="007A5168" w:rsidTr="007A5168">
        <w:trPr>
          <w:cantSplit/>
          <w:trHeight w:val="20"/>
          <w:trPrChange w:id="156" w:author="黄春秀" w:date="2021-09-06T08:20:00Z">
            <w:trPr>
              <w:cantSplit/>
              <w:trHeight w:val="20"/>
            </w:trPr>
          </w:trPrChange>
        </w:trPr>
        <w:tc>
          <w:tcPr>
            <w:tcW w:w="1384" w:type="dxa"/>
            <w:vAlign w:val="center"/>
            <w:tcPrChange w:id="157"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2021ZJY876</w:t>
            </w:r>
          </w:p>
        </w:tc>
        <w:tc>
          <w:tcPr>
            <w:tcW w:w="1446" w:type="dxa"/>
            <w:tcPrChange w:id="158" w:author="黄春秀" w:date="2021-09-06T08:20:00Z">
              <w:tcPr>
                <w:tcW w:w="1446" w:type="dxa"/>
              </w:tcPr>
            </w:tcPrChange>
          </w:tcPr>
          <w:p w:rsidR="007A5168" w:rsidRDefault="007A5168" w:rsidP="00413EFD">
            <w:pPr>
              <w:widowControl/>
              <w:jc w:val="left"/>
              <w:rPr>
                <w:ins w:id="159" w:author="黄春秀" w:date="2021-09-06T08:13:00Z"/>
                <w:rFonts w:ascii="宋体" w:eastAsia="宋体" w:hAnsi="宋体" w:cs="宋体"/>
                <w:color w:val="000000"/>
                <w:kern w:val="0"/>
                <w:sz w:val="22"/>
              </w:rPr>
            </w:pPr>
            <w:ins w:id="160" w:author="黄春秀" w:date="2021-09-06T08:14:00Z">
              <w:r w:rsidRPr="00D630F3">
                <w:rPr>
                  <w:rFonts w:hint="eastAsia"/>
                </w:rPr>
                <w:t>重点课题</w:t>
              </w:r>
            </w:ins>
          </w:p>
        </w:tc>
        <w:tc>
          <w:tcPr>
            <w:tcW w:w="3714" w:type="dxa"/>
            <w:vAlign w:val="center"/>
            <w:tcPrChange w:id="161"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62" w:author="岑俐" w:date="2021-09-02T11:04:00Z">
                <w:pPr>
                  <w:widowControl/>
                  <w:jc w:val="center"/>
                </w:pPr>
              </w:pPrChange>
            </w:pPr>
            <w:r>
              <w:rPr>
                <w:rFonts w:ascii="宋体" w:eastAsia="宋体" w:hAnsi="宋体" w:cs="宋体" w:hint="eastAsia"/>
                <w:color w:val="000000"/>
                <w:kern w:val="0"/>
                <w:sz w:val="22"/>
              </w:rPr>
              <w:t>财经素养教育促进广西乡村振兴的实现路径研究</w:t>
            </w:r>
          </w:p>
        </w:tc>
        <w:tc>
          <w:tcPr>
            <w:tcW w:w="1247" w:type="dxa"/>
            <w:vAlign w:val="center"/>
            <w:tcPrChange w:id="163"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蔡成</w:t>
            </w:r>
          </w:p>
        </w:tc>
        <w:tc>
          <w:tcPr>
            <w:tcW w:w="1843" w:type="dxa"/>
            <w:vAlign w:val="center"/>
            <w:tcPrChange w:id="164"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贺州学院</w:t>
            </w:r>
          </w:p>
        </w:tc>
      </w:tr>
      <w:tr w:rsidR="007A5168" w:rsidTr="007A5168">
        <w:trPr>
          <w:cantSplit/>
          <w:trHeight w:val="20"/>
          <w:trPrChange w:id="165" w:author="黄春秀" w:date="2021-09-06T08:20:00Z">
            <w:trPr>
              <w:cantSplit/>
              <w:trHeight w:val="20"/>
            </w:trPr>
          </w:trPrChange>
        </w:trPr>
        <w:tc>
          <w:tcPr>
            <w:tcW w:w="1384" w:type="dxa"/>
            <w:vAlign w:val="center"/>
            <w:tcPrChange w:id="166"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2021ZJY877</w:t>
            </w:r>
          </w:p>
        </w:tc>
        <w:tc>
          <w:tcPr>
            <w:tcW w:w="1446" w:type="dxa"/>
            <w:tcPrChange w:id="167" w:author="黄春秀" w:date="2021-09-06T08:20:00Z">
              <w:tcPr>
                <w:tcW w:w="1446" w:type="dxa"/>
              </w:tcPr>
            </w:tcPrChange>
          </w:tcPr>
          <w:p w:rsidR="007A5168" w:rsidRDefault="007A5168" w:rsidP="00413EFD">
            <w:pPr>
              <w:widowControl/>
              <w:jc w:val="left"/>
              <w:rPr>
                <w:ins w:id="168" w:author="黄春秀" w:date="2021-09-06T08:13:00Z"/>
                <w:rFonts w:ascii="宋体" w:eastAsia="宋体" w:hAnsi="宋体" w:cs="宋体"/>
                <w:color w:val="000000"/>
                <w:kern w:val="0"/>
                <w:sz w:val="22"/>
              </w:rPr>
            </w:pPr>
            <w:ins w:id="169" w:author="黄春秀" w:date="2021-09-06T08:14:00Z">
              <w:r w:rsidRPr="00D630F3">
                <w:rPr>
                  <w:rFonts w:hint="eastAsia"/>
                </w:rPr>
                <w:t>重点课题</w:t>
              </w:r>
            </w:ins>
          </w:p>
        </w:tc>
        <w:tc>
          <w:tcPr>
            <w:tcW w:w="3714" w:type="dxa"/>
            <w:vAlign w:val="center"/>
            <w:tcPrChange w:id="170"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71" w:author="岑俐" w:date="2021-09-02T11:04:00Z">
                <w:pPr>
                  <w:widowControl/>
                  <w:jc w:val="center"/>
                </w:pPr>
              </w:pPrChange>
            </w:pPr>
            <w:r>
              <w:rPr>
                <w:rFonts w:ascii="宋体" w:eastAsia="宋体" w:hAnsi="宋体" w:cs="宋体" w:hint="eastAsia"/>
                <w:color w:val="000000"/>
                <w:kern w:val="0"/>
                <w:sz w:val="22"/>
              </w:rPr>
              <w:t>财经素养教育对家庭幸福影响的研究</w:t>
            </w:r>
          </w:p>
        </w:tc>
        <w:tc>
          <w:tcPr>
            <w:tcW w:w="1247" w:type="dxa"/>
            <w:vAlign w:val="center"/>
            <w:tcPrChange w:id="172"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王昊</w:t>
            </w:r>
          </w:p>
        </w:tc>
        <w:tc>
          <w:tcPr>
            <w:tcW w:w="1843" w:type="dxa"/>
            <w:vAlign w:val="center"/>
            <w:tcPrChange w:id="173"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南宁学院</w:t>
            </w:r>
          </w:p>
        </w:tc>
      </w:tr>
      <w:tr w:rsidR="007A5168" w:rsidTr="007A5168">
        <w:trPr>
          <w:cantSplit/>
          <w:trHeight w:val="20"/>
          <w:trPrChange w:id="174" w:author="黄春秀" w:date="2021-09-06T08:20:00Z">
            <w:trPr>
              <w:cantSplit/>
              <w:trHeight w:val="20"/>
            </w:trPr>
          </w:trPrChange>
        </w:trPr>
        <w:tc>
          <w:tcPr>
            <w:tcW w:w="1384" w:type="dxa"/>
            <w:vAlign w:val="center"/>
            <w:tcPrChange w:id="175"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2021ZJY878</w:t>
            </w:r>
          </w:p>
        </w:tc>
        <w:tc>
          <w:tcPr>
            <w:tcW w:w="1446" w:type="dxa"/>
            <w:tcPrChange w:id="176" w:author="黄春秀" w:date="2021-09-06T08:20:00Z">
              <w:tcPr>
                <w:tcW w:w="1446" w:type="dxa"/>
              </w:tcPr>
            </w:tcPrChange>
          </w:tcPr>
          <w:p w:rsidR="007A5168" w:rsidRDefault="007A5168" w:rsidP="00413EFD">
            <w:pPr>
              <w:widowControl/>
              <w:jc w:val="left"/>
              <w:rPr>
                <w:ins w:id="177" w:author="黄春秀" w:date="2021-09-06T08:13:00Z"/>
                <w:rFonts w:ascii="宋体" w:eastAsia="宋体" w:hAnsi="宋体" w:cs="宋体"/>
                <w:color w:val="000000"/>
                <w:kern w:val="0"/>
                <w:sz w:val="22"/>
              </w:rPr>
            </w:pPr>
            <w:ins w:id="178" w:author="黄春秀" w:date="2021-09-06T08:14:00Z">
              <w:r w:rsidRPr="00D630F3">
                <w:rPr>
                  <w:rFonts w:hint="eastAsia"/>
                </w:rPr>
                <w:t>重点课题</w:t>
              </w:r>
            </w:ins>
          </w:p>
        </w:tc>
        <w:tc>
          <w:tcPr>
            <w:tcW w:w="3714" w:type="dxa"/>
            <w:vAlign w:val="center"/>
            <w:tcPrChange w:id="179"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80" w:author="岑俐" w:date="2021-09-02T11:04:00Z">
                <w:pPr>
                  <w:widowControl/>
                  <w:jc w:val="center"/>
                </w:pPr>
              </w:pPrChange>
            </w:pPr>
            <w:r>
              <w:rPr>
                <w:rFonts w:ascii="宋体" w:eastAsia="宋体" w:hAnsi="宋体" w:cs="宋体" w:hint="eastAsia"/>
                <w:color w:val="000000"/>
                <w:kern w:val="0"/>
                <w:sz w:val="22"/>
              </w:rPr>
              <w:t>基于混合式教学模式的工科学生财经素养课程研究与实践</w:t>
            </w:r>
          </w:p>
        </w:tc>
        <w:tc>
          <w:tcPr>
            <w:tcW w:w="1247" w:type="dxa"/>
            <w:vAlign w:val="center"/>
            <w:tcPrChange w:id="181"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龙婧</w:t>
            </w:r>
          </w:p>
        </w:tc>
        <w:tc>
          <w:tcPr>
            <w:tcW w:w="1843" w:type="dxa"/>
            <w:vAlign w:val="center"/>
            <w:tcPrChange w:id="182"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南宁学院</w:t>
            </w:r>
          </w:p>
        </w:tc>
      </w:tr>
      <w:tr w:rsidR="007A5168" w:rsidTr="007A5168">
        <w:trPr>
          <w:cantSplit/>
          <w:trHeight w:val="20"/>
          <w:trPrChange w:id="183" w:author="黄春秀" w:date="2021-09-06T08:20:00Z">
            <w:trPr>
              <w:cantSplit/>
              <w:trHeight w:val="20"/>
            </w:trPr>
          </w:trPrChange>
        </w:trPr>
        <w:tc>
          <w:tcPr>
            <w:tcW w:w="1384" w:type="dxa"/>
            <w:vAlign w:val="center"/>
            <w:tcPrChange w:id="184"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2021ZJY879</w:t>
            </w:r>
          </w:p>
        </w:tc>
        <w:tc>
          <w:tcPr>
            <w:tcW w:w="1446" w:type="dxa"/>
            <w:tcPrChange w:id="185" w:author="黄春秀" w:date="2021-09-06T08:20:00Z">
              <w:tcPr>
                <w:tcW w:w="1446" w:type="dxa"/>
              </w:tcPr>
            </w:tcPrChange>
          </w:tcPr>
          <w:p w:rsidR="007A5168" w:rsidRDefault="007A5168" w:rsidP="00413EFD">
            <w:pPr>
              <w:widowControl/>
              <w:jc w:val="left"/>
              <w:rPr>
                <w:ins w:id="186" w:author="黄春秀" w:date="2021-09-06T08:13:00Z"/>
                <w:rFonts w:ascii="宋体" w:eastAsia="宋体" w:hAnsi="宋体" w:cs="宋体"/>
                <w:color w:val="000000"/>
                <w:kern w:val="0"/>
                <w:sz w:val="22"/>
              </w:rPr>
            </w:pPr>
            <w:ins w:id="187" w:author="黄春秀" w:date="2021-09-06T08:14:00Z">
              <w:r w:rsidRPr="00D630F3">
                <w:rPr>
                  <w:rFonts w:hint="eastAsia"/>
                </w:rPr>
                <w:t>重点课题</w:t>
              </w:r>
            </w:ins>
          </w:p>
        </w:tc>
        <w:tc>
          <w:tcPr>
            <w:tcW w:w="3714" w:type="dxa"/>
            <w:vAlign w:val="center"/>
            <w:tcPrChange w:id="188"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89" w:author="岑俐" w:date="2021-09-02T11:04:00Z">
                <w:pPr>
                  <w:widowControl/>
                  <w:jc w:val="center"/>
                </w:pPr>
              </w:pPrChange>
            </w:pPr>
            <w:r>
              <w:rPr>
                <w:rFonts w:ascii="宋体" w:eastAsia="宋体" w:hAnsi="宋体" w:cs="宋体" w:hint="eastAsia"/>
                <w:color w:val="000000"/>
                <w:kern w:val="0"/>
                <w:sz w:val="22"/>
              </w:rPr>
              <w:t>财经素养教育促进乡村振兴行动研究</w:t>
            </w:r>
          </w:p>
        </w:tc>
        <w:tc>
          <w:tcPr>
            <w:tcW w:w="1247" w:type="dxa"/>
            <w:vAlign w:val="center"/>
            <w:tcPrChange w:id="190"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柳长青</w:t>
            </w:r>
          </w:p>
        </w:tc>
        <w:tc>
          <w:tcPr>
            <w:tcW w:w="1843" w:type="dxa"/>
            <w:vAlign w:val="center"/>
            <w:tcPrChange w:id="191"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百色学院</w:t>
            </w:r>
          </w:p>
        </w:tc>
      </w:tr>
      <w:tr w:rsidR="007A5168" w:rsidTr="007A5168">
        <w:trPr>
          <w:cantSplit/>
          <w:trHeight w:val="20"/>
          <w:trPrChange w:id="192" w:author="黄春秀" w:date="2021-09-06T08:20:00Z">
            <w:trPr>
              <w:cantSplit/>
              <w:trHeight w:val="20"/>
            </w:trPr>
          </w:trPrChange>
        </w:trPr>
        <w:tc>
          <w:tcPr>
            <w:tcW w:w="1384" w:type="dxa"/>
            <w:vAlign w:val="center"/>
            <w:tcPrChange w:id="193"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2021ZJY880</w:t>
            </w:r>
          </w:p>
        </w:tc>
        <w:tc>
          <w:tcPr>
            <w:tcW w:w="1446" w:type="dxa"/>
            <w:tcPrChange w:id="194" w:author="黄春秀" w:date="2021-09-06T08:20:00Z">
              <w:tcPr>
                <w:tcW w:w="1446" w:type="dxa"/>
              </w:tcPr>
            </w:tcPrChange>
          </w:tcPr>
          <w:p w:rsidR="007A5168" w:rsidRDefault="007A5168" w:rsidP="00413EFD">
            <w:pPr>
              <w:widowControl/>
              <w:jc w:val="left"/>
              <w:rPr>
                <w:ins w:id="195" w:author="黄春秀" w:date="2021-09-06T08:13:00Z"/>
                <w:rFonts w:ascii="宋体" w:eastAsia="宋体" w:hAnsi="宋体" w:cs="宋体"/>
                <w:color w:val="000000"/>
                <w:kern w:val="0"/>
                <w:sz w:val="22"/>
              </w:rPr>
            </w:pPr>
            <w:ins w:id="196" w:author="黄春秀" w:date="2021-09-06T08:14:00Z">
              <w:r w:rsidRPr="00D630F3">
                <w:rPr>
                  <w:rFonts w:hint="eastAsia"/>
                </w:rPr>
                <w:t>重点课题</w:t>
              </w:r>
            </w:ins>
          </w:p>
        </w:tc>
        <w:tc>
          <w:tcPr>
            <w:tcW w:w="3714" w:type="dxa"/>
            <w:vAlign w:val="center"/>
            <w:tcPrChange w:id="197"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98" w:author="岑俐" w:date="2021-09-02T11:04:00Z">
                <w:pPr>
                  <w:widowControl/>
                  <w:jc w:val="center"/>
                </w:pPr>
              </w:pPrChange>
            </w:pPr>
            <w:r>
              <w:rPr>
                <w:rFonts w:ascii="宋体" w:eastAsia="宋体" w:hAnsi="宋体" w:cs="宋体" w:hint="eastAsia"/>
                <w:color w:val="000000"/>
                <w:kern w:val="0"/>
                <w:sz w:val="22"/>
              </w:rPr>
              <w:t>普通高中财经素养教育的实践研究——以玉林市第一中学为例</w:t>
            </w:r>
          </w:p>
        </w:tc>
        <w:tc>
          <w:tcPr>
            <w:tcW w:w="1247" w:type="dxa"/>
            <w:vAlign w:val="center"/>
            <w:tcPrChange w:id="199"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陈宝瑜</w:t>
            </w:r>
          </w:p>
        </w:tc>
        <w:tc>
          <w:tcPr>
            <w:tcW w:w="1843" w:type="dxa"/>
            <w:vAlign w:val="center"/>
            <w:tcPrChange w:id="200"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玉林市第一中学</w:t>
            </w:r>
          </w:p>
        </w:tc>
      </w:tr>
      <w:tr w:rsidR="007A5168" w:rsidTr="007A5168">
        <w:trPr>
          <w:cantSplit/>
          <w:trHeight w:val="20"/>
          <w:trPrChange w:id="201" w:author="黄春秀" w:date="2021-09-06T08:20:00Z">
            <w:trPr>
              <w:cantSplit/>
              <w:trHeight w:val="20"/>
            </w:trPr>
          </w:trPrChange>
        </w:trPr>
        <w:tc>
          <w:tcPr>
            <w:tcW w:w="1384" w:type="dxa"/>
            <w:vAlign w:val="center"/>
            <w:tcPrChange w:id="202"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2021ZJY881</w:t>
            </w:r>
          </w:p>
        </w:tc>
        <w:tc>
          <w:tcPr>
            <w:tcW w:w="1446" w:type="dxa"/>
            <w:tcPrChange w:id="203" w:author="黄春秀" w:date="2021-09-06T08:20:00Z">
              <w:tcPr>
                <w:tcW w:w="1446" w:type="dxa"/>
              </w:tcPr>
            </w:tcPrChange>
          </w:tcPr>
          <w:p w:rsidR="007A5168" w:rsidRDefault="007A5168" w:rsidP="00413EFD">
            <w:pPr>
              <w:widowControl/>
              <w:jc w:val="left"/>
              <w:rPr>
                <w:ins w:id="204" w:author="黄春秀" w:date="2021-09-06T08:13:00Z"/>
                <w:rFonts w:ascii="宋体" w:eastAsia="宋体" w:hAnsi="宋体" w:cs="宋体"/>
                <w:color w:val="000000"/>
                <w:kern w:val="0"/>
                <w:sz w:val="22"/>
              </w:rPr>
            </w:pPr>
            <w:ins w:id="205" w:author="黄春秀" w:date="2021-09-06T08:14:00Z">
              <w:r w:rsidRPr="00D630F3">
                <w:rPr>
                  <w:rFonts w:hint="eastAsia"/>
                </w:rPr>
                <w:t>重点课题</w:t>
              </w:r>
            </w:ins>
          </w:p>
        </w:tc>
        <w:tc>
          <w:tcPr>
            <w:tcW w:w="3714" w:type="dxa"/>
            <w:vAlign w:val="center"/>
            <w:tcPrChange w:id="206"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207" w:author="岑俐" w:date="2021-09-02T11:04:00Z">
                <w:pPr>
                  <w:widowControl/>
                  <w:jc w:val="center"/>
                </w:pPr>
              </w:pPrChange>
            </w:pPr>
            <w:r>
              <w:rPr>
                <w:rFonts w:ascii="宋体" w:eastAsia="宋体" w:hAnsi="宋体" w:cs="宋体" w:hint="eastAsia"/>
                <w:color w:val="000000"/>
                <w:kern w:val="0"/>
                <w:sz w:val="22"/>
              </w:rPr>
              <w:t>财经素养教育视域下民族地区教师培养体系的构建研究</w:t>
            </w:r>
          </w:p>
        </w:tc>
        <w:tc>
          <w:tcPr>
            <w:tcW w:w="1247" w:type="dxa"/>
            <w:vAlign w:val="center"/>
            <w:tcPrChange w:id="208"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吴雨</w:t>
            </w:r>
          </w:p>
        </w:tc>
        <w:tc>
          <w:tcPr>
            <w:tcW w:w="1843" w:type="dxa"/>
            <w:vAlign w:val="center"/>
            <w:tcPrChange w:id="209"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南宁职业技术</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210" w:author="黄春秀" w:date="2021-09-06T08:20:00Z">
            <w:trPr>
              <w:cantSplit/>
              <w:trHeight w:val="20"/>
            </w:trPr>
          </w:trPrChange>
        </w:trPr>
        <w:tc>
          <w:tcPr>
            <w:tcW w:w="1384" w:type="dxa"/>
            <w:vAlign w:val="center"/>
            <w:tcPrChange w:id="211"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2021ZJY882</w:t>
            </w:r>
          </w:p>
        </w:tc>
        <w:tc>
          <w:tcPr>
            <w:tcW w:w="1446" w:type="dxa"/>
            <w:tcPrChange w:id="212" w:author="黄春秀" w:date="2021-09-06T08:20:00Z">
              <w:tcPr>
                <w:tcW w:w="1446" w:type="dxa"/>
              </w:tcPr>
            </w:tcPrChange>
          </w:tcPr>
          <w:p w:rsidR="007A5168" w:rsidRDefault="007A5168" w:rsidP="00413EFD">
            <w:pPr>
              <w:widowControl/>
              <w:jc w:val="left"/>
              <w:rPr>
                <w:ins w:id="213" w:author="黄春秀" w:date="2021-09-06T08:13:00Z"/>
                <w:rFonts w:ascii="宋体" w:eastAsia="宋体" w:hAnsi="宋体" w:cs="宋体"/>
                <w:color w:val="000000"/>
                <w:kern w:val="0"/>
                <w:sz w:val="22"/>
              </w:rPr>
            </w:pPr>
            <w:ins w:id="214" w:author="黄春秀" w:date="2021-09-06T08:14:00Z">
              <w:r w:rsidRPr="00D630F3">
                <w:rPr>
                  <w:rFonts w:hint="eastAsia"/>
                </w:rPr>
                <w:t>重点课题</w:t>
              </w:r>
            </w:ins>
          </w:p>
        </w:tc>
        <w:tc>
          <w:tcPr>
            <w:tcW w:w="3714" w:type="dxa"/>
            <w:vAlign w:val="center"/>
            <w:tcPrChange w:id="215"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216" w:author="岑俐" w:date="2021-09-02T11:04:00Z">
                <w:pPr>
                  <w:widowControl/>
                  <w:jc w:val="center"/>
                </w:pPr>
              </w:pPrChange>
            </w:pPr>
            <w:r>
              <w:rPr>
                <w:rFonts w:ascii="宋体" w:eastAsia="宋体" w:hAnsi="宋体" w:cs="宋体" w:hint="eastAsia"/>
                <w:color w:val="000000"/>
                <w:kern w:val="0"/>
                <w:sz w:val="22"/>
              </w:rPr>
              <w:t>基于“五个维度”的大学生财经素养教育沙盘模拟实验教学设计与实践</w:t>
            </w:r>
          </w:p>
        </w:tc>
        <w:tc>
          <w:tcPr>
            <w:tcW w:w="1247" w:type="dxa"/>
            <w:vAlign w:val="center"/>
            <w:tcPrChange w:id="217"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黄琦琦</w:t>
            </w:r>
          </w:p>
        </w:tc>
        <w:tc>
          <w:tcPr>
            <w:tcW w:w="1843" w:type="dxa"/>
            <w:vAlign w:val="center"/>
            <w:tcPrChange w:id="218"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广西科技师范</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219" w:author="黄春秀" w:date="2021-09-06T08:20:00Z">
            <w:trPr>
              <w:cantSplit/>
              <w:trHeight w:val="20"/>
            </w:trPr>
          </w:trPrChange>
        </w:trPr>
        <w:tc>
          <w:tcPr>
            <w:tcW w:w="1384" w:type="dxa"/>
            <w:vAlign w:val="center"/>
            <w:tcPrChange w:id="220"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2021ZJY883</w:t>
            </w:r>
          </w:p>
        </w:tc>
        <w:tc>
          <w:tcPr>
            <w:tcW w:w="1446" w:type="dxa"/>
            <w:tcPrChange w:id="221" w:author="黄春秀" w:date="2021-09-06T08:20:00Z">
              <w:tcPr>
                <w:tcW w:w="1446" w:type="dxa"/>
              </w:tcPr>
            </w:tcPrChange>
          </w:tcPr>
          <w:p w:rsidR="007A5168" w:rsidRDefault="007A5168" w:rsidP="00413EFD">
            <w:pPr>
              <w:widowControl/>
              <w:jc w:val="left"/>
              <w:rPr>
                <w:ins w:id="222" w:author="黄春秀" w:date="2021-09-06T08:13:00Z"/>
                <w:rFonts w:ascii="宋体" w:eastAsia="宋体" w:hAnsi="宋体" w:cs="宋体"/>
                <w:color w:val="000000"/>
                <w:kern w:val="0"/>
                <w:sz w:val="22"/>
              </w:rPr>
            </w:pPr>
            <w:ins w:id="223" w:author="黄春秀" w:date="2021-09-06T08:14:00Z">
              <w:r w:rsidRPr="00D630F3">
                <w:rPr>
                  <w:rFonts w:hint="eastAsia"/>
                </w:rPr>
                <w:t>重点课题</w:t>
              </w:r>
            </w:ins>
          </w:p>
        </w:tc>
        <w:tc>
          <w:tcPr>
            <w:tcW w:w="3714" w:type="dxa"/>
            <w:vAlign w:val="center"/>
            <w:tcPrChange w:id="224"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225" w:author="岑俐" w:date="2021-09-02T11:04:00Z">
                <w:pPr>
                  <w:widowControl/>
                  <w:jc w:val="center"/>
                </w:pPr>
              </w:pPrChange>
            </w:pPr>
            <w:r>
              <w:rPr>
                <w:rFonts w:ascii="宋体" w:eastAsia="宋体" w:hAnsi="宋体" w:cs="宋体" w:hint="eastAsia"/>
                <w:color w:val="000000"/>
                <w:kern w:val="0"/>
                <w:sz w:val="22"/>
              </w:rPr>
              <w:t>乡村振兴背景下脱贫农户财经素养教育的探索与实践——以广西河池地区为例</w:t>
            </w:r>
          </w:p>
        </w:tc>
        <w:tc>
          <w:tcPr>
            <w:tcW w:w="1247" w:type="dxa"/>
            <w:vAlign w:val="center"/>
            <w:tcPrChange w:id="226"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李凌</w:t>
            </w:r>
          </w:p>
        </w:tc>
        <w:tc>
          <w:tcPr>
            <w:tcW w:w="1843" w:type="dxa"/>
            <w:vAlign w:val="center"/>
            <w:tcPrChange w:id="227"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广西国际商务</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职业技术学院</w:t>
            </w:r>
          </w:p>
        </w:tc>
      </w:tr>
      <w:tr w:rsidR="007A5168" w:rsidTr="007A5168">
        <w:trPr>
          <w:cantSplit/>
          <w:trHeight w:val="20"/>
          <w:trPrChange w:id="228" w:author="黄春秀" w:date="2021-09-06T08:20:00Z">
            <w:trPr>
              <w:cantSplit/>
              <w:trHeight w:val="20"/>
            </w:trPr>
          </w:trPrChange>
        </w:trPr>
        <w:tc>
          <w:tcPr>
            <w:tcW w:w="1384" w:type="dxa"/>
            <w:vAlign w:val="center"/>
            <w:tcPrChange w:id="229"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2021ZJY884</w:t>
            </w:r>
          </w:p>
        </w:tc>
        <w:tc>
          <w:tcPr>
            <w:tcW w:w="1446" w:type="dxa"/>
            <w:tcPrChange w:id="230" w:author="黄春秀" w:date="2021-09-06T08:20:00Z">
              <w:tcPr>
                <w:tcW w:w="1446" w:type="dxa"/>
              </w:tcPr>
            </w:tcPrChange>
          </w:tcPr>
          <w:p w:rsidR="007A5168" w:rsidRDefault="007A5168" w:rsidP="00413EFD">
            <w:pPr>
              <w:widowControl/>
              <w:jc w:val="left"/>
              <w:rPr>
                <w:ins w:id="231" w:author="黄春秀" w:date="2021-09-06T08:13:00Z"/>
                <w:rFonts w:ascii="宋体" w:eastAsia="宋体" w:hAnsi="宋体" w:cs="宋体"/>
                <w:color w:val="000000"/>
                <w:kern w:val="0"/>
                <w:sz w:val="22"/>
              </w:rPr>
            </w:pPr>
            <w:ins w:id="232" w:author="黄春秀" w:date="2021-09-06T08:14:00Z">
              <w:r w:rsidRPr="00D630F3">
                <w:rPr>
                  <w:rFonts w:hint="eastAsia"/>
                </w:rPr>
                <w:t>重点课题</w:t>
              </w:r>
            </w:ins>
          </w:p>
        </w:tc>
        <w:tc>
          <w:tcPr>
            <w:tcW w:w="3714" w:type="dxa"/>
            <w:vAlign w:val="center"/>
            <w:tcPrChange w:id="233"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234" w:author="岑俐" w:date="2021-09-02T11:04:00Z">
                <w:pPr>
                  <w:widowControl/>
                  <w:jc w:val="center"/>
                </w:pPr>
              </w:pPrChange>
            </w:pPr>
            <w:r>
              <w:rPr>
                <w:rFonts w:ascii="宋体" w:eastAsia="宋体" w:hAnsi="宋体" w:cs="宋体" w:hint="eastAsia"/>
                <w:color w:val="000000"/>
                <w:kern w:val="0"/>
                <w:sz w:val="22"/>
              </w:rPr>
              <w:t>财经素养教育的社团活动探索与实践——以广西经贸职业技术学院为例</w:t>
            </w:r>
          </w:p>
        </w:tc>
        <w:tc>
          <w:tcPr>
            <w:tcW w:w="1247" w:type="dxa"/>
            <w:vAlign w:val="center"/>
            <w:tcPrChange w:id="235"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杜远阳</w:t>
            </w:r>
          </w:p>
        </w:tc>
        <w:tc>
          <w:tcPr>
            <w:tcW w:w="1843" w:type="dxa"/>
            <w:vAlign w:val="center"/>
            <w:tcPrChange w:id="236"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广西经贸职业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237" w:author="黄春秀" w:date="2021-09-06T08:20:00Z">
            <w:trPr>
              <w:cantSplit/>
              <w:trHeight w:val="20"/>
            </w:trPr>
          </w:trPrChange>
        </w:trPr>
        <w:tc>
          <w:tcPr>
            <w:tcW w:w="1384" w:type="dxa"/>
            <w:vAlign w:val="center"/>
            <w:tcPrChange w:id="238"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2021ZJY885</w:t>
            </w:r>
          </w:p>
        </w:tc>
        <w:tc>
          <w:tcPr>
            <w:tcW w:w="1446" w:type="dxa"/>
            <w:tcPrChange w:id="239" w:author="黄春秀" w:date="2021-09-06T08:20:00Z">
              <w:tcPr>
                <w:tcW w:w="1446" w:type="dxa"/>
              </w:tcPr>
            </w:tcPrChange>
          </w:tcPr>
          <w:p w:rsidR="007A5168" w:rsidRDefault="007A5168" w:rsidP="00413EFD">
            <w:pPr>
              <w:widowControl/>
              <w:jc w:val="left"/>
              <w:rPr>
                <w:ins w:id="240" w:author="黄春秀" w:date="2021-09-06T08:13:00Z"/>
                <w:rFonts w:ascii="宋体" w:eastAsia="宋体" w:hAnsi="宋体" w:cs="宋体"/>
                <w:color w:val="000000"/>
                <w:kern w:val="0"/>
                <w:sz w:val="22"/>
              </w:rPr>
            </w:pPr>
            <w:ins w:id="241" w:author="黄春秀" w:date="2021-09-06T08:14:00Z">
              <w:r w:rsidRPr="00D630F3">
                <w:rPr>
                  <w:rFonts w:hint="eastAsia"/>
                </w:rPr>
                <w:t>重点课题</w:t>
              </w:r>
            </w:ins>
          </w:p>
        </w:tc>
        <w:tc>
          <w:tcPr>
            <w:tcW w:w="3714" w:type="dxa"/>
            <w:vAlign w:val="center"/>
            <w:tcPrChange w:id="242"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243" w:author="岑俐" w:date="2021-09-02T11:04:00Z">
                <w:pPr>
                  <w:widowControl/>
                  <w:jc w:val="center"/>
                </w:pPr>
              </w:pPrChange>
            </w:pPr>
            <w:r>
              <w:rPr>
                <w:rFonts w:ascii="宋体" w:eastAsia="宋体" w:hAnsi="宋体" w:cs="宋体" w:hint="eastAsia"/>
                <w:color w:val="000000"/>
                <w:kern w:val="0"/>
                <w:sz w:val="22"/>
              </w:rPr>
              <w:t>“互联网+”背景下财经素养实践教学资源共建共享机制研究</w:t>
            </w:r>
          </w:p>
        </w:tc>
        <w:tc>
          <w:tcPr>
            <w:tcW w:w="1247" w:type="dxa"/>
            <w:vAlign w:val="center"/>
            <w:tcPrChange w:id="244"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李宜强</w:t>
            </w:r>
          </w:p>
        </w:tc>
        <w:tc>
          <w:tcPr>
            <w:tcW w:w="1843" w:type="dxa"/>
            <w:vAlign w:val="center"/>
            <w:tcPrChange w:id="245"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防城港职业技术学院</w:t>
            </w:r>
          </w:p>
        </w:tc>
      </w:tr>
      <w:tr w:rsidR="007A5168" w:rsidTr="007A5168">
        <w:trPr>
          <w:cantSplit/>
          <w:trHeight w:val="20"/>
          <w:trPrChange w:id="246" w:author="黄春秀" w:date="2021-09-06T08:20:00Z">
            <w:trPr>
              <w:cantSplit/>
              <w:trHeight w:val="20"/>
            </w:trPr>
          </w:trPrChange>
        </w:trPr>
        <w:tc>
          <w:tcPr>
            <w:tcW w:w="1384" w:type="dxa"/>
            <w:vAlign w:val="center"/>
            <w:tcPrChange w:id="247"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2021ZJY886</w:t>
            </w:r>
          </w:p>
        </w:tc>
        <w:tc>
          <w:tcPr>
            <w:tcW w:w="1446" w:type="dxa"/>
            <w:tcPrChange w:id="248" w:author="黄春秀" w:date="2021-09-06T08:20:00Z">
              <w:tcPr>
                <w:tcW w:w="1446" w:type="dxa"/>
              </w:tcPr>
            </w:tcPrChange>
          </w:tcPr>
          <w:p w:rsidR="007A5168" w:rsidRDefault="007A5168" w:rsidP="00413EFD">
            <w:pPr>
              <w:widowControl/>
              <w:jc w:val="left"/>
              <w:rPr>
                <w:ins w:id="249" w:author="黄春秀" w:date="2021-09-06T08:13:00Z"/>
                <w:rFonts w:ascii="宋体" w:eastAsia="宋体" w:hAnsi="宋体" w:cs="宋体"/>
                <w:color w:val="000000"/>
                <w:kern w:val="0"/>
                <w:sz w:val="22"/>
              </w:rPr>
            </w:pPr>
            <w:ins w:id="250" w:author="黄春秀" w:date="2021-09-06T08:14:00Z">
              <w:r w:rsidRPr="00D630F3">
                <w:rPr>
                  <w:rFonts w:hint="eastAsia"/>
                </w:rPr>
                <w:t>重点课题</w:t>
              </w:r>
            </w:ins>
          </w:p>
        </w:tc>
        <w:tc>
          <w:tcPr>
            <w:tcW w:w="3714" w:type="dxa"/>
            <w:vAlign w:val="center"/>
            <w:tcPrChange w:id="251"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252" w:author="岑俐" w:date="2021-09-02T11:04:00Z">
                <w:pPr>
                  <w:widowControl/>
                  <w:jc w:val="center"/>
                </w:pPr>
              </w:pPrChange>
            </w:pPr>
            <w:r>
              <w:rPr>
                <w:rFonts w:ascii="宋体" w:eastAsia="宋体" w:hAnsi="宋体" w:cs="宋体" w:hint="eastAsia"/>
                <w:color w:val="000000"/>
                <w:kern w:val="0"/>
                <w:sz w:val="22"/>
              </w:rPr>
              <w:t>大学生分阶段财经素养教育对个人消费心理影响的研究</w:t>
            </w:r>
          </w:p>
        </w:tc>
        <w:tc>
          <w:tcPr>
            <w:tcW w:w="1247" w:type="dxa"/>
            <w:vAlign w:val="center"/>
            <w:tcPrChange w:id="253"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梁善雅</w:t>
            </w:r>
          </w:p>
        </w:tc>
        <w:tc>
          <w:tcPr>
            <w:tcW w:w="1843" w:type="dxa"/>
            <w:vAlign w:val="center"/>
            <w:tcPrChange w:id="254"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广西工程职业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255" w:author="黄春秀" w:date="2021-09-06T08:20:00Z">
            <w:trPr>
              <w:cantSplit/>
              <w:trHeight w:val="20"/>
            </w:trPr>
          </w:trPrChange>
        </w:trPr>
        <w:tc>
          <w:tcPr>
            <w:tcW w:w="1384" w:type="dxa"/>
            <w:vAlign w:val="center"/>
            <w:tcPrChange w:id="256"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2021ZJY887</w:t>
            </w:r>
          </w:p>
        </w:tc>
        <w:tc>
          <w:tcPr>
            <w:tcW w:w="1446" w:type="dxa"/>
            <w:tcPrChange w:id="257" w:author="黄春秀" w:date="2021-09-06T08:20:00Z">
              <w:tcPr>
                <w:tcW w:w="1446" w:type="dxa"/>
              </w:tcPr>
            </w:tcPrChange>
          </w:tcPr>
          <w:p w:rsidR="007A5168" w:rsidRDefault="007A5168" w:rsidP="00413EFD">
            <w:pPr>
              <w:widowControl/>
              <w:jc w:val="left"/>
              <w:rPr>
                <w:ins w:id="258" w:author="黄春秀" w:date="2021-09-06T08:13:00Z"/>
                <w:rFonts w:ascii="宋体" w:eastAsia="宋体" w:hAnsi="宋体" w:cs="宋体"/>
                <w:color w:val="000000"/>
                <w:kern w:val="0"/>
                <w:sz w:val="22"/>
              </w:rPr>
            </w:pPr>
            <w:ins w:id="259" w:author="黄春秀" w:date="2021-09-06T08:14:00Z">
              <w:r w:rsidRPr="00D630F3">
                <w:rPr>
                  <w:rFonts w:hint="eastAsia"/>
                </w:rPr>
                <w:t>重点课题</w:t>
              </w:r>
            </w:ins>
          </w:p>
        </w:tc>
        <w:tc>
          <w:tcPr>
            <w:tcW w:w="3714" w:type="dxa"/>
            <w:vAlign w:val="center"/>
            <w:tcPrChange w:id="260"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261" w:author="岑俐" w:date="2021-09-02T11:04:00Z">
                <w:pPr>
                  <w:widowControl/>
                  <w:jc w:val="center"/>
                </w:pPr>
              </w:pPrChange>
            </w:pPr>
            <w:r>
              <w:rPr>
                <w:rFonts w:ascii="宋体" w:eastAsia="宋体" w:hAnsi="宋体" w:cs="宋体" w:hint="eastAsia"/>
                <w:color w:val="000000"/>
                <w:kern w:val="0"/>
                <w:sz w:val="22"/>
              </w:rPr>
              <w:t>基于体验式创新创业实践的大学生财经素养教育路径探索</w:t>
            </w:r>
          </w:p>
        </w:tc>
        <w:tc>
          <w:tcPr>
            <w:tcW w:w="1247" w:type="dxa"/>
            <w:vAlign w:val="center"/>
            <w:tcPrChange w:id="262"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黄运堪</w:t>
            </w:r>
          </w:p>
        </w:tc>
        <w:tc>
          <w:tcPr>
            <w:tcW w:w="1843" w:type="dxa"/>
            <w:vAlign w:val="center"/>
            <w:tcPrChange w:id="263"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广西建设职业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264" w:author="黄春秀" w:date="2021-09-06T08:20:00Z">
            <w:trPr>
              <w:cantSplit/>
              <w:trHeight w:val="20"/>
            </w:trPr>
          </w:trPrChange>
        </w:trPr>
        <w:tc>
          <w:tcPr>
            <w:tcW w:w="1384" w:type="dxa"/>
            <w:vAlign w:val="center"/>
            <w:tcPrChange w:id="265"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2021ZJY888</w:t>
            </w:r>
          </w:p>
        </w:tc>
        <w:tc>
          <w:tcPr>
            <w:tcW w:w="1446" w:type="dxa"/>
            <w:tcPrChange w:id="266" w:author="黄春秀" w:date="2021-09-06T08:20:00Z">
              <w:tcPr>
                <w:tcW w:w="1446" w:type="dxa"/>
              </w:tcPr>
            </w:tcPrChange>
          </w:tcPr>
          <w:p w:rsidR="007A5168" w:rsidRDefault="007A5168" w:rsidP="00413EFD">
            <w:pPr>
              <w:widowControl/>
              <w:jc w:val="left"/>
              <w:rPr>
                <w:ins w:id="267" w:author="黄春秀" w:date="2021-09-06T08:13:00Z"/>
                <w:rFonts w:ascii="宋体" w:eastAsia="宋体" w:hAnsi="宋体" w:cs="宋体"/>
                <w:color w:val="000000"/>
                <w:kern w:val="0"/>
                <w:sz w:val="22"/>
              </w:rPr>
            </w:pPr>
            <w:ins w:id="268" w:author="黄春秀" w:date="2021-09-06T08:14:00Z">
              <w:r w:rsidRPr="00D630F3">
                <w:rPr>
                  <w:rFonts w:hint="eastAsia"/>
                </w:rPr>
                <w:t>重点课题</w:t>
              </w:r>
            </w:ins>
          </w:p>
        </w:tc>
        <w:tc>
          <w:tcPr>
            <w:tcW w:w="3714" w:type="dxa"/>
            <w:vAlign w:val="center"/>
            <w:tcPrChange w:id="269"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270" w:author="岑俐" w:date="2021-09-02T11:04:00Z">
                <w:pPr>
                  <w:widowControl/>
                  <w:jc w:val="center"/>
                </w:pPr>
              </w:pPrChange>
            </w:pPr>
            <w:r>
              <w:rPr>
                <w:rFonts w:ascii="宋体" w:eastAsia="宋体" w:hAnsi="宋体" w:cs="宋体" w:hint="eastAsia"/>
                <w:color w:val="000000"/>
                <w:kern w:val="0"/>
                <w:sz w:val="22"/>
              </w:rPr>
              <w:t>基于项目式学习的中学财经素养专题教学设计与实践研究</w:t>
            </w:r>
          </w:p>
        </w:tc>
        <w:tc>
          <w:tcPr>
            <w:tcW w:w="1247" w:type="dxa"/>
            <w:vAlign w:val="center"/>
            <w:tcPrChange w:id="271"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罗宇明</w:t>
            </w:r>
          </w:p>
        </w:tc>
        <w:tc>
          <w:tcPr>
            <w:tcW w:w="1843" w:type="dxa"/>
            <w:vAlign w:val="center"/>
            <w:tcPrChange w:id="272"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梧州市第六中学</w:t>
            </w:r>
          </w:p>
        </w:tc>
      </w:tr>
      <w:tr w:rsidR="007A5168" w:rsidTr="007A5168">
        <w:trPr>
          <w:cantSplit/>
          <w:trHeight w:val="20"/>
          <w:trPrChange w:id="273" w:author="黄春秀" w:date="2021-09-06T08:20:00Z">
            <w:trPr>
              <w:cantSplit/>
              <w:trHeight w:val="20"/>
            </w:trPr>
          </w:trPrChange>
        </w:trPr>
        <w:tc>
          <w:tcPr>
            <w:tcW w:w="1384" w:type="dxa"/>
            <w:vAlign w:val="center"/>
            <w:tcPrChange w:id="274"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2021ZJY889</w:t>
            </w:r>
          </w:p>
        </w:tc>
        <w:tc>
          <w:tcPr>
            <w:tcW w:w="1446" w:type="dxa"/>
            <w:tcPrChange w:id="275" w:author="黄春秀" w:date="2021-09-06T08:20:00Z">
              <w:tcPr>
                <w:tcW w:w="1446" w:type="dxa"/>
              </w:tcPr>
            </w:tcPrChange>
          </w:tcPr>
          <w:p w:rsidR="007A5168" w:rsidRDefault="007A5168" w:rsidP="00413EFD">
            <w:pPr>
              <w:widowControl/>
              <w:jc w:val="left"/>
              <w:rPr>
                <w:ins w:id="276" w:author="黄春秀" w:date="2021-09-06T08:13:00Z"/>
                <w:rFonts w:ascii="宋体" w:eastAsia="宋体" w:hAnsi="宋体" w:cs="宋体"/>
                <w:color w:val="000000"/>
                <w:kern w:val="0"/>
                <w:sz w:val="22"/>
              </w:rPr>
            </w:pPr>
            <w:ins w:id="277" w:author="黄春秀" w:date="2021-09-06T08:14:00Z">
              <w:r w:rsidRPr="00D630F3">
                <w:rPr>
                  <w:rFonts w:hint="eastAsia"/>
                </w:rPr>
                <w:t>重点课题</w:t>
              </w:r>
            </w:ins>
          </w:p>
        </w:tc>
        <w:tc>
          <w:tcPr>
            <w:tcW w:w="3714" w:type="dxa"/>
            <w:vAlign w:val="center"/>
            <w:tcPrChange w:id="278"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279" w:author="岑俐" w:date="2021-09-02T11:04:00Z">
                <w:pPr>
                  <w:widowControl/>
                  <w:jc w:val="center"/>
                </w:pPr>
              </w:pPrChange>
            </w:pPr>
            <w:r>
              <w:rPr>
                <w:rFonts w:ascii="宋体" w:eastAsia="宋体" w:hAnsi="宋体" w:cs="宋体" w:hint="eastAsia"/>
                <w:color w:val="000000"/>
                <w:kern w:val="0"/>
                <w:sz w:val="22"/>
              </w:rPr>
              <w:t>“生活即教育”理念下幼儿园财经素养教育的探索与实践</w:t>
            </w:r>
          </w:p>
        </w:tc>
        <w:tc>
          <w:tcPr>
            <w:tcW w:w="1247" w:type="dxa"/>
            <w:vAlign w:val="center"/>
            <w:tcPrChange w:id="280"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罗森兰</w:t>
            </w:r>
          </w:p>
        </w:tc>
        <w:tc>
          <w:tcPr>
            <w:tcW w:w="1843" w:type="dxa"/>
            <w:vAlign w:val="center"/>
            <w:tcPrChange w:id="281"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八步区幼儿园</w:t>
            </w:r>
          </w:p>
        </w:tc>
      </w:tr>
      <w:tr w:rsidR="007A5168" w:rsidTr="007A5168">
        <w:trPr>
          <w:cantSplit/>
          <w:trHeight w:val="20"/>
          <w:trPrChange w:id="282" w:author="黄春秀" w:date="2021-09-06T08:20:00Z">
            <w:trPr>
              <w:cantSplit/>
              <w:trHeight w:val="20"/>
            </w:trPr>
          </w:trPrChange>
        </w:trPr>
        <w:tc>
          <w:tcPr>
            <w:tcW w:w="1384" w:type="dxa"/>
            <w:vAlign w:val="center"/>
            <w:tcPrChange w:id="283"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2021ZJY890</w:t>
            </w:r>
          </w:p>
        </w:tc>
        <w:tc>
          <w:tcPr>
            <w:tcW w:w="1446" w:type="dxa"/>
            <w:tcPrChange w:id="284" w:author="黄春秀" w:date="2021-09-06T08:20:00Z">
              <w:tcPr>
                <w:tcW w:w="1446" w:type="dxa"/>
              </w:tcPr>
            </w:tcPrChange>
          </w:tcPr>
          <w:p w:rsidR="007A5168" w:rsidRDefault="007A5168" w:rsidP="00413EFD">
            <w:pPr>
              <w:widowControl/>
              <w:jc w:val="left"/>
              <w:rPr>
                <w:ins w:id="285" w:author="黄春秀" w:date="2021-09-06T08:13:00Z"/>
                <w:rFonts w:ascii="宋体" w:eastAsia="宋体" w:hAnsi="宋体" w:cs="宋体"/>
                <w:color w:val="000000"/>
                <w:kern w:val="0"/>
                <w:sz w:val="22"/>
              </w:rPr>
            </w:pPr>
            <w:ins w:id="286" w:author="黄春秀" w:date="2021-09-06T08:14:00Z">
              <w:r w:rsidRPr="00D630F3">
                <w:rPr>
                  <w:rFonts w:hint="eastAsia"/>
                </w:rPr>
                <w:t>重点课题</w:t>
              </w:r>
            </w:ins>
          </w:p>
        </w:tc>
        <w:tc>
          <w:tcPr>
            <w:tcW w:w="3714" w:type="dxa"/>
            <w:vAlign w:val="center"/>
            <w:tcPrChange w:id="287"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288" w:author="岑俐" w:date="2021-09-02T11:04:00Z">
                <w:pPr>
                  <w:widowControl/>
                  <w:jc w:val="center"/>
                </w:pPr>
              </w:pPrChange>
            </w:pPr>
            <w:r>
              <w:rPr>
                <w:rFonts w:ascii="宋体" w:eastAsia="宋体" w:hAnsi="宋体" w:cs="宋体" w:hint="eastAsia"/>
                <w:color w:val="000000"/>
                <w:kern w:val="0"/>
                <w:sz w:val="22"/>
              </w:rPr>
              <w:t>基于思政课程一体化的财经素养教学实践研究</w:t>
            </w:r>
          </w:p>
        </w:tc>
        <w:tc>
          <w:tcPr>
            <w:tcW w:w="1247" w:type="dxa"/>
            <w:vAlign w:val="center"/>
            <w:tcPrChange w:id="289"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张炀</w:t>
            </w:r>
          </w:p>
        </w:tc>
        <w:tc>
          <w:tcPr>
            <w:tcW w:w="1843" w:type="dxa"/>
            <w:vAlign w:val="center"/>
            <w:tcPrChange w:id="290"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南宁市天桃</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实验学校</w:t>
            </w:r>
          </w:p>
        </w:tc>
      </w:tr>
      <w:tr w:rsidR="007A5168" w:rsidTr="007A5168">
        <w:trPr>
          <w:cantSplit/>
          <w:trHeight w:val="20"/>
          <w:trPrChange w:id="291" w:author="黄春秀" w:date="2021-09-06T08:20:00Z">
            <w:trPr>
              <w:cantSplit/>
              <w:trHeight w:val="20"/>
            </w:trPr>
          </w:trPrChange>
        </w:trPr>
        <w:tc>
          <w:tcPr>
            <w:tcW w:w="1384" w:type="dxa"/>
            <w:vAlign w:val="center"/>
            <w:tcPrChange w:id="292"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2021ZJY891</w:t>
            </w:r>
          </w:p>
        </w:tc>
        <w:tc>
          <w:tcPr>
            <w:tcW w:w="1446" w:type="dxa"/>
            <w:tcPrChange w:id="293" w:author="黄春秀" w:date="2021-09-06T08:20:00Z">
              <w:tcPr>
                <w:tcW w:w="1446" w:type="dxa"/>
              </w:tcPr>
            </w:tcPrChange>
          </w:tcPr>
          <w:p w:rsidR="007A5168" w:rsidRDefault="007A5168" w:rsidP="00413EFD">
            <w:pPr>
              <w:widowControl/>
              <w:jc w:val="left"/>
              <w:rPr>
                <w:ins w:id="294" w:author="黄春秀" w:date="2021-09-06T08:13:00Z"/>
                <w:rFonts w:ascii="宋体" w:eastAsia="宋体" w:hAnsi="宋体" w:cs="宋体"/>
                <w:color w:val="000000"/>
                <w:kern w:val="0"/>
                <w:sz w:val="22"/>
              </w:rPr>
            </w:pPr>
            <w:ins w:id="295" w:author="黄春秀" w:date="2021-09-06T08:14:00Z">
              <w:r w:rsidRPr="00D630F3">
                <w:rPr>
                  <w:rFonts w:hint="eastAsia"/>
                </w:rPr>
                <w:t>重点课题</w:t>
              </w:r>
            </w:ins>
          </w:p>
        </w:tc>
        <w:tc>
          <w:tcPr>
            <w:tcW w:w="3714" w:type="dxa"/>
            <w:vAlign w:val="center"/>
            <w:tcPrChange w:id="296"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297" w:author="岑俐" w:date="2021-09-02T11:04:00Z">
                <w:pPr>
                  <w:widowControl/>
                  <w:jc w:val="center"/>
                </w:pPr>
              </w:pPrChange>
            </w:pPr>
            <w:r>
              <w:rPr>
                <w:rFonts w:ascii="宋体" w:eastAsia="宋体" w:hAnsi="宋体" w:cs="宋体" w:hint="eastAsia"/>
                <w:color w:val="000000"/>
                <w:kern w:val="0"/>
                <w:sz w:val="22"/>
              </w:rPr>
              <w:t>新文科建设下中英双语播音主持专业的财经素养教育融合教学实践研究</w:t>
            </w:r>
          </w:p>
        </w:tc>
        <w:tc>
          <w:tcPr>
            <w:tcW w:w="1247" w:type="dxa"/>
            <w:vAlign w:val="center"/>
            <w:tcPrChange w:id="298"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王达</w:t>
            </w:r>
          </w:p>
        </w:tc>
        <w:tc>
          <w:tcPr>
            <w:tcW w:w="1843" w:type="dxa"/>
            <w:vAlign w:val="center"/>
            <w:tcPrChange w:id="299"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广西外国语学院</w:t>
            </w:r>
          </w:p>
        </w:tc>
      </w:tr>
      <w:tr w:rsidR="007A5168" w:rsidTr="007A5168">
        <w:trPr>
          <w:cantSplit/>
          <w:trHeight w:val="20"/>
          <w:trPrChange w:id="300" w:author="黄春秀" w:date="2021-09-06T08:20:00Z">
            <w:trPr>
              <w:cantSplit/>
              <w:trHeight w:val="20"/>
            </w:trPr>
          </w:trPrChange>
        </w:trPr>
        <w:tc>
          <w:tcPr>
            <w:tcW w:w="1384" w:type="dxa"/>
            <w:vAlign w:val="center"/>
            <w:tcPrChange w:id="301"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2021ZJY892</w:t>
            </w:r>
          </w:p>
        </w:tc>
        <w:tc>
          <w:tcPr>
            <w:tcW w:w="1446" w:type="dxa"/>
            <w:tcPrChange w:id="302" w:author="黄春秀" w:date="2021-09-06T08:20:00Z">
              <w:tcPr>
                <w:tcW w:w="1446" w:type="dxa"/>
              </w:tcPr>
            </w:tcPrChange>
          </w:tcPr>
          <w:p w:rsidR="007A5168" w:rsidRDefault="007A5168" w:rsidP="00413EFD">
            <w:pPr>
              <w:widowControl/>
              <w:jc w:val="left"/>
              <w:rPr>
                <w:ins w:id="303" w:author="黄春秀" w:date="2021-09-06T08:13:00Z"/>
                <w:rFonts w:ascii="宋体" w:eastAsia="宋体" w:hAnsi="宋体" w:cs="宋体"/>
                <w:color w:val="000000"/>
                <w:kern w:val="0"/>
                <w:sz w:val="22"/>
              </w:rPr>
            </w:pPr>
            <w:ins w:id="304" w:author="黄春秀" w:date="2021-09-06T08:14:00Z">
              <w:r w:rsidRPr="00D630F3">
                <w:rPr>
                  <w:rFonts w:hint="eastAsia"/>
                </w:rPr>
                <w:t>重点课题</w:t>
              </w:r>
            </w:ins>
          </w:p>
        </w:tc>
        <w:tc>
          <w:tcPr>
            <w:tcW w:w="3714" w:type="dxa"/>
            <w:vAlign w:val="center"/>
            <w:tcPrChange w:id="305"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306" w:author="岑俐" w:date="2021-09-02T11:04:00Z">
                <w:pPr>
                  <w:widowControl/>
                  <w:jc w:val="center"/>
                </w:pPr>
              </w:pPrChange>
            </w:pPr>
            <w:r>
              <w:rPr>
                <w:rFonts w:ascii="宋体" w:eastAsia="宋体" w:hAnsi="宋体" w:cs="宋体" w:hint="eastAsia"/>
                <w:color w:val="000000"/>
                <w:kern w:val="0"/>
                <w:sz w:val="22"/>
              </w:rPr>
              <w:t>财经素养教育融入地方高校外语类创新创业教学的模式探索与实践</w:t>
            </w:r>
          </w:p>
        </w:tc>
        <w:tc>
          <w:tcPr>
            <w:tcW w:w="1247" w:type="dxa"/>
            <w:vAlign w:val="center"/>
            <w:tcPrChange w:id="307"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李佩锜</w:t>
            </w:r>
          </w:p>
        </w:tc>
        <w:tc>
          <w:tcPr>
            <w:tcW w:w="1843" w:type="dxa"/>
            <w:vAlign w:val="center"/>
            <w:tcPrChange w:id="308"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贺州学院</w:t>
            </w:r>
          </w:p>
        </w:tc>
      </w:tr>
      <w:tr w:rsidR="007A5168" w:rsidTr="007A5168">
        <w:trPr>
          <w:cantSplit/>
          <w:trHeight w:val="20"/>
          <w:trPrChange w:id="309" w:author="黄春秀" w:date="2021-09-06T08:20:00Z">
            <w:trPr>
              <w:cantSplit/>
              <w:trHeight w:val="20"/>
            </w:trPr>
          </w:trPrChange>
        </w:trPr>
        <w:tc>
          <w:tcPr>
            <w:tcW w:w="1384" w:type="dxa"/>
            <w:vAlign w:val="center"/>
            <w:tcPrChange w:id="310"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2021ZJY893</w:t>
            </w:r>
          </w:p>
        </w:tc>
        <w:tc>
          <w:tcPr>
            <w:tcW w:w="1446" w:type="dxa"/>
            <w:tcPrChange w:id="311" w:author="黄春秀" w:date="2021-09-06T08:20:00Z">
              <w:tcPr>
                <w:tcW w:w="1446" w:type="dxa"/>
              </w:tcPr>
            </w:tcPrChange>
          </w:tcPr>
          <w:p w:rsidR="007A5168" w:rsidRDefault="007A5168" w:rsidP="00413EFD">
            <w:pPr>
              <w:widowControl/>
              <w:jc w:val="left"/>
              <w:rPr>
                <w:ins w:id="312" w:author="黄春秀" w:date="2021-09-06T08:13:00Z"/>
                <w:rFonts w:ascii="宋体" w:eastAsia="宋体" w:hAnsi="宋体" w:cs="宋体"/>
                <w:color w:val="000000"/>
                <w:kern w:val="0"/>
                <w:sz w:val="22"/>
              </w:rPr>
            </w:pPr>
            <w:ins w:id="313" w:author="黄春秀" w:date="2021-09-06T08:14:00Z">
              <w:r w:rsidRPr="00D630F3">
                <w:rPr>
                  <w:rFonts w:hint="eastAsia"/>
                </w:rPr>
                <w:t>重点课题</w:t>
              </w:r>
            </w:ins>
          </w:p>
        </w:tc>
        <w:tc>
          <w:tcPr>
            <w:tcW w:w="3714" w:type="dxa"/>
            <w:vAlign w:val="center"/>
            <w:tcPrChange w:id="314"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315" w:author="岑俐" w:date="2021-09-02T11:04:00Z">
                <w:pPr>
                  <w:widowControl/>
                  <w:jc w:val="center"/>
                </w:pPr>
              </w:pPrChange>
            </w:pPr>
            <w:r>
              <w:rPr>
                <w:rFonts w:ascii="宋体" w:eastAsia="宋体" w:hAnsi="宋体" w:cs="宋体" w:hint="eastAsia"/>
                <w:color w:val="000000"/>
                <w:kern w:val="0"/>
                <w:sz w:val="22"/>
              </w:rPr>
              <w:t>“新文科”背景下应用型本科财务管理专业学生财经素养培养与研究</w:t>
            </w:r>
          </w:p>
        </w:tc>
        <w:tc>
          <w:tcPr>
            <w:tcW w:w="1247" w:type="dxa"/>
            <w:vAlign w:val="center"/>
            <w:tcPrChange w:id="316"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黄喆</w:t>
            </w:r>
          </w:p>
        </w:tc>
        <w:tc>
          <w:tcPr>
            <w:tcW w:w="1843" w:type="dxa"/>
            <w:vAlign w:val="center"/>
            <w:tcPrChange w:id="317"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广西科技师范</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318" w:author="黄春秀" w:date="2021-09-06T08:20:00Z">
            <w:trPr>
              <w:cantSplit/>
              <w:trHeight w:val="20"/>
            </w:trPr>
          </w:trPrChange>
        </w:trPr>
        <w:tc>
          <w:tcPr>
            <w:tcW w:w="1384" w:type="dxa"/>
            <w:vAlign w:val="center"/>
            <w:tcPrChange w:id="319"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2021ZJY894</w:t>
            </w:r>
          </w:p>
        </w:tc>
        <w:tc>
          <w:tcPr>
            <w:tcW w:w="1446" w:type="dxa"/>
            <w:tcPrChange w:id="320" w:author="黄春秀" w:date="2021-09-06T08:20:00Z">
              <w:tcPr>
                <w:tcW w:w="1446" w:type="dxa"/>
              </w:tcPr>
            </w:tcPrChange>
          </w:tcPr>
          <w:p w:rsidR="007A5168" w:rsidRDefault="007A5168" w:rsidP="00413EFD">
            <w:pPr>
              <w:widowControl/>
              <w:jc w:val="left"/>
              <w:rPr>
                <w:ins w:id="321" w:author="黄春秀" w:date="2021-09-06T08:13:00Z"/>
                <w:rFonts w:ascii="宋体" w:eastAsia="宋体" w:hAnsi="宋体" w:cs="宋体"/>
                <w:color w:val="000000"/>
                <w:kern w:val="0"/>
                <w:sz w:val="22"/>
              </w:rPr>
            </w:pPr>
            <w:ins w:id="322" w:author="黄春秀" w:date="2021-09-06T08:14:00Z">
              <w:r w:rsidRPr="00D630F3">
                <w:rPr>
                  <w:rFonts w:hint="eastAsia"/>
                </w:rPr>
                <w:t>重点课题</w:t>
              </w:r>
            </w:ins>
          </w:p>
        </w:tc>
        <w:tc>
          <w:tcPr>
            <w:tcW w:w="3714" w:type="dxa"/>
            <w:vAlign w:val="center"/>
            <w:tcPrChange w:id="323"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324" w:author="岑俐" w:date="2021-09-02T11:04:00Z">
                <w:pPr>
                  <w:widowControl/>
                  <w:jc w:val="center"/>
                </w:pPr>
              </w:pPrChange>
            </w:pPr>
            <w:r>
              <w:rPr>
                <w:rFonts w:ascii="宋体" w:eastAsia="宋体" w:hAnsi="宋体" w:cs="宋体" w:hint="eastAsia"/>
                <w:color w:val="000000"/>
                <w:kern w:val="0"/>
                <w:sz w:val="22"/>
              </w:rPr>
              <w:t>基于幼儿园“绘本+”课程的幼儿财经素养教育的教学设计与实践</w:t>
            </w:r>
          </w:p>
        </w:tc>
        <w:tc>
          <w:tcPr>
            <w:tcW w:w="1247" w:type="dxa"/>
            <w:vAlign w:val="center"/>
            <w:tcPrChange w:id="325"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陆玲</w:t>
            </w:r>
          </w:p>
        </w:tc>
        <w:tc>
          <w:tcPr>
            <w:tcW w:w="1843" w:type="dxa"/>
            <w:vAlign w:val="center"/>
            <w:tcPrChange w:id="326"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钦州市实验</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幼儿园</w:t>
            </w:r>
          </w:p>
        </w:tc>
      </w:tr>
      <w:tr w:rsidR="007A5168" w:rsidTr="007A5168">
        <w:trPr>
          <w:cantSplit/>
          <w:trHeight w:val="20"/>
          <w:trPrChange w:id="327" w:author="黄春秀" w:date="2021-09-06T08:20:00Z">
            <w:trPr>
              <w:cantSplit/>
              <w:trHeight w:val="20"/>
            </w:trPr>
          </w:trPrChange>
        </w:trPr>
        <w:tc>
          <w:tcPr>
            <w:tcW w:w="1384" w:type="dxa"/>
            <w:vAlign w:val="center"/>
            <w:tcPrChange w:id="328"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2021ZJY895</w:t>
            </w:r>
          </w:p>
        </w:tc>
        <w:tc>
          <w:tcPr>
            <w:tcW w:w="1446" w:type="dxa"/>
            <w:tcPrChange w:id="329" w:author="黄春秀" w:date="2021-09-06T08:20:00Z">
              <w:tcPr>
                <w:tcW w:w="1446" w:type="dxa"/>
              </w:tcPr>
            </w:tcPrChange>
          </w:tcPr>
          <w:p w:rsidR="007A5168" w:rsidRDefault="007A5168" w:rsidP="00413EFD">
            <w:pPr>
              <w:widowControl/>
              <w:jc w:val="left"/>
              <w:rPr>
                <w:ins w:id="330" w:author="黄春秀" w:date="2021-09-06T08:13:00Z"/>
                <w:rFonts w:ascii="宋体" w:eastAsia="宋体" w:hAnsi="宋体" w:cs="宋体"/>
                <w:color w:val="000000"/>
                <w:kern w:val="0"/>
                <w:sz w:val="22"/>
              </w:rPr>
            </w:pPr>
            <w:ins w:id="331" w:author="黄春秀" w:date="2021-09-06T08:14:00Z">
              <w:r w:rsidRPr="00D630F3">
                <w:rPr>
                  <w:rFonts w:hint="eastAsia"/>
                </w:rPr>
                <w:t>一般课题</w:t>
              </w:r>
            </w:ins>
          </w:p>
        </w:tc>
        <w:tc>
          <w:tcPr>
            <w:tcW w:w="3714" w:type="dxa"/>
            <w:vAlign w:val="center"/>
            <w:tcPrChange w:id="332"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333" w:author="岑俐" w:date="2021-09-02T11:04:00Z">
                <w:pPr>
                  <w:widowControl/>
                  <w:jc w:val="center"/>
                </w:pPr>
              </w:pPrChange>
            </w:pPr>
            <w:r>
              <w:rPr>
                <w:rFonts w:ascii="宋体" w:eastAsia="宋体" w:hAnsi="宋体" w:cs="宋体" w:hint="eastAsia"/>
                <w:color w:val="000000"/>
                <w:kern w:val="0"/>
                <w:sz w:val="22"/>
              </w:rPr>
              <w:t>基于核心素养培育的当代大学生财经素养教育科学内涵和运行体系研究</w:t>
            </w:r>
          </w:p>
        </w:tc>
        <w:tc>
          <w:tcPr>
            <w:tcW w:w="1247" w:type="dxa"/>
            <w:vAlign w:val="center"/>
            <w:tcPrChange w:id="334"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程海梅</w:t>
            </w:r>
          </w:p>
        </w:tc>
        <w:tc>
          <w:tcPr>
            <w:tcW w:w="1843" w:type="dxa"/>
            <w:vAlign w:val="center"/>
            <w:tcPrChange w:id="335"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广西财经学院</w:t>
            </w:r>
          </w:p>
        </w:tc>
      </w:tr>
      <w:tr w:rsidR="007A5168" w:rsidTr="007A5168">
        <w:trPr>
          <w:cantSplit/>
          <w:trHeight w:val="20"/>
          <w:trPrChange w:id="336" w:author="黄春秀" w:date="2021-09-06T08:20:00Z">
            <w:trPr>
              <w:cantSplit/>
              <w:trHeight w:val="20"/>
            </w:trPr>
          </w:trPrChange>
        </w:trPr>
        <w:tc>
          <w:tcPr>
            <w:tcW w:w="1384" w:type="dxa"/>
            <w:vAlign w:val="center"/>
            <w:tcPrChange w:id="337"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2021ZJY896</w:t>
            </w:r>
          </w:p>
        </w:tc>
        <w:tc>
          <w:tcPr>
            <w:tcW w:w="1446" w:type="dxa"/>
            <w:tcPrChange w:id="338" w:author="黄春秀" w:date="2021-09-06T08:20:00Z">
              <w:tcPr>
                <w:tcW w:w="1446" w:type="dxa"/>
              </w:tcPr>
            </w:tcPrChange>
          </w:tcPr>
          <w:p w:rsidR="007A5168" w:rsidRDefault="007A5168" w:rsidP="00413EFD">
            <w:pPr>
              <w:widowControl/>
              <w:jc w:val="left"/>
              <w:rPr>
                <w:ins w:id="339" w:author="黄春秀" w:date="2021-09-06T08:13:00Z"/>
                <w:rFonts w:ascii="宋体" w:eastAsia="宋体" w:hAnsi="宋体" w:cs="宋体"/>
                <w:color w:val="000000"/>
                <w:kern w:val="0"/>
                <w:sz w:val="22"/>
              </w:rPr>
            </w:pPr>
            <w:ins w:id="340" w:author="黄春秀" w:date="2021-09-06T08:14:00Z">
              <w:r w:rsidRPr="00D630F3">
                <w:rPr>
                  <w:rFonts w:hint="eastAsia"/>
                </w:rPr>
                <w:t>一般课题</w:t>
              </w:r>
            </w:ins>
          </w:p>
        </w:tc>
        <w:tc>
          <w:tcPr>
            <w:tcW w:w="3714" w:type="dxa"/>
            <w:vAlign w:val="center"/>
            <w:tcPrChange w:id="341"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342" w:author="岑俐" w:date="2021-09-02T11:04:00Z">
                <w:pPr>
                  <w:widowControl/>
                  <w:jc w:val="center"/>
                </w:pPr>
              </w:pPrChange>
            </w:pPr>
            <w:r>
              <w:rPr>
                <w:rFonts w:ascii="宋体" w:eastAsia="宋体" w:hAnsi="宋体" w:cs="宋体" w:hint="eastAsia"/>
                <w:color w:val="000000"/>
                <w:kern w:val="0"/>
                <w:sz w:val="22"/>
              </w:rPr>
              <w:t>基于“以赛促学”第二课堂实践训练模式的《大学生财经素养通识教育》微课程设计</w:t>
            </w:r>
          </w:p>
        </w:tc>
        <w:tc>
          <w:tcPr>
            <w:tcW w:w="1247" w:type="dxa"/>
            <w:vAlign w:val="center"/>
            <w:tcPrChange w:id="343"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赵西超</w:t>
            </w:r>
          </w:p>
        </w:tc>
        <w:tc>
          <w:tcPr>
            <w:tcW w:w="1843" w:type="dxa"/>
            <w:vAlign w:val="center"/>
            <w:tcPrChange w:id="344"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广西财经学院</w:t>
            </w:r>
          </w:p>
        </w:tc>
      </w:tr>
      <w:tr w:rsidR="007A5168" w:rsidTr="007A5168">
        <w:trPr>
          <w:cantSplit/>
          <w:trHeight w:val="20"/>
          <w:trPrChange w:id="345" w:author="黄春秀" w:date="2021-09-06T08:20:00Z">
            <w:trPr>
              <w:cantSplit/>
              <w:trHeight w:val="20"/>
            </w:trPr>
          </w:trPrChange>
        </w:trPr>
        <w:tc>
          <w:tcPr>
            <w:tcW w:w="1384" w:type="dxa"/>
            <w:vAlign w:val="center"/>
            <w:tcPrChange w:id="346"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2021ZJY897</w:t>
            </w:r>
          </w:p>
        </w:tc>
        <w:tc>
          <w:tcPr>
            <w:tcW w:w="1446" w:type="dxa"/>
            <w:tcPrChange w:id="347" w:author="黄春秀" w:date="2021-09-06T08:20:00Z">
              <w:tcPr>
                <w:tcW w:w="1446" w:type="dxa"/>
              </w:tcPr>
            </w:tcPrChange>
          </w:tcPr>
          <w:p w:rsidR="007A5168" w:rsidRDefault="007A5168" w:rsidP="00413EFD">
            <w:pPr>
              <w:widowControl/>
              <w:jc w:val="left"/>
              <w:rPr>
                <w:ins w:id="348" w:author="黄春秀" w:date="2021-09-06T08:13:00Z"/>
                <w:rFonts w:ascii="宋体" w:eastAsia="宋体" w:hAnsi="宋体" w:cs="宋体"/>
                <w:color w:val="000000"/>
                <w:kern w:val="0"/>
                <w:sz w:val="22"/>
              </w:rPr>
            </w:pPr>
            <w:ins w:id="349" w:author="黄春秀" w:date="2021-09-06T08:14:00Z">
              <w:r w:rsidRPr="00D630F3">
                <w:rPr>
                  <w:rFonts w:hint="eastAsia"/>
                </w:rPr>
                <w:t>一般课题</w:t>
              </w:r>
            </w:ins>
          </w:p>
        </w:tc>
        <w:tc>
          <w:tcPr>
            <w:tcW w:w="3714" w:type="dxa"/>
            <w:vAlign w:val="center"/>
            <w:tcPrChange w:id="350"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351" w:author="岑俐" w:date="2021-09-02T11:04:00Z">
                <w:pPr>
                  <w:widowControl/>
                  <w:jc w:val="center"/>
                </w:pPr>
              </w:pPrChange>
            </w:pPr>
            <w:r>
              <w:rPr>
                <w:rFonts w:ascii="宋体" w:eastAsia="宋体" w:hAnsi="宋体" w:cs="宋体" w:hint="eastAsia"/>
                <w:color w:val="000000"/>
                <w:kern w:val="0"/>
                <w:sz w:val="22"/>
              </w:rPr>
              <w:t>乡村振兴战略背景下财经素养助力广西村集体经济发展的实施路径研究</w:t>
            </w:r>
          </w:p>
        </w:tc>
        <w:tc>
          <w:tcPr>
            <w:tcW w:w="1247" w:type="dxa"/>
            <w:vAlign w:val="center"/>
            <w:tcPrChange w:id="352"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刘正辉</w:t>
            </w:r>
          </w:p>
        </w:tc>
        <w:tc>
          <w:tcPr>
            <w:tcW w:w="1843" w:type="dxa"/>
            <w:vAlign w:val="center"/>
            <w:tcPrChange w:id="353"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广西财经学院</w:t>
            </w:r>
          </w:p>
        </w:tc>
      </w:tr>
      <w:tr w:rsidR="007A5168" w:rsidTr="007A5168">
        <w:trPr>
          <w:cantSplit/>
          <w:trHeight w:val="20"/>
          <w:trPrChange w:id="354" w:author="黄春秀" w:date="2021-09-06T08:20:00Z">
            <w:trPr>
              <w:cantSplit/>
              <w:trHeight w:val="20"/>
            </w:trPr>
          </w:trPrChange>
        </w:trPr>
        <w:tc>
          <w:tcPr>
            <w:tcW w:w="1384" w:type="dxa"/>
            <w:vAlign w:val="center"/>
            <w:tcPrChange w:id="355"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2021ZJY898</w:t>
            </w:r>
          </w:p>
        </w:tc>
        <w:tc>
          <w:tcPr>
            <w:tcW w:w="1446" w:type="dxa"/>
            <w:tcPrChange w:id="356" w:author="黄春秀" w:date="2021-09-06T08:20:00Z">
              <w:tcPr>
                <w:tcW w:w="1446" w:type="dxa"/>
              </w:tcPr>
            </w:tcPrChange>
          </w:tcPr>
          <w:p w:rsidR="007A5168" w:rsidRDefault="007A5168" w:rsidP="00413EFD">
            <w:pPr>
              <w:widowControl/>
              <w:jc w:val="left"/>
              <w:rPr>
                <w:ins w:id="357" w:author="黄春秀" w:date="2021-09-06T08:13:00Z"/>
                <w:rFonts w:ascii="宋体" w:eastAsia="宋体" w:hAnsi="宋体" w:cs="宋体"/>
                <w:color w:val="000000"/>
                <w:kern w:val="0"/>
                <w:sz w:val="22"/>
              </w:rPr>
            </w:pPr>
            <w:ins w:id="358" w:author="黄春秀" w:date="2021-09-06T08:14:00Z">
              <w:r w:rsidRPr="00D630F3">
                <w:rPr>
                  <w:rFonts w:hint="eastAsia"/>
                </w:rPr>
                <w:t>一般课题</w:t>
              </w:r>
            </w:ins>
          </w:p>
        </w:tc>
        <w:tc>
          <w:tcPr>
            <w:tcW w:w="3714" w:type="dxa"/>
            <w:vAlign w:val="center"/>
            <w:tcPrChange w:id="359"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360" w:author="岑俐" w:date="2021-09-02T11:04:00Z">
                <w:pPr>
                  <w:widowControl/>
                  <w:jc w:val="center"/>
                </w:pPr>
              </w:pPrChange>
            </w:pPr>
            <w:r>
              <w:rPr>
                <w:rFonts w:ascii="宋体" w:eastAsia="宋体" w:hAnsi="宋体" w:cs="宋体" w:hint="eastAsia"/>
                <w:color w:val="000000"/>
                <w:kern w:val="0"/>
                <w:sz w:val="22"/>
              </w:rPr>
              <w:t>先秦经典中的会计思想研究及其对中国高校财经素养教育的启示研究</w:t>
            </w:r>
          </w:p>
        </w:tc>
        <w:tc>
          <w:tcPr>
            <w:tcW w:w="1247" w:type="dxa"/>
            <w:vAlign w:val="center"/>
            <w:tcPrChange w:id="361"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杨修</w:t>
            </w:r>
          </w:p>
        </w:tc>
        <w:tc>
          <w:tcPr>
            <w:tcW w:w="1843" w:type="dxa"/>
            <w:vAlign w:val="center"/>
            <w:tcPrChange w:id="362"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广西财经学院</w:t>
            </w:r>
          </w:p>
        </w:tc>
      </w:tr>
      <w:tr w:rsidR="007A5168" w:rsidTr="007A5168">
        <w:trPr>
          <w:cantSplit/>
          <w:trHeight w:val="20"/>
          <w:trPrChange w:id="363" w:author="黄春秀" w:date="2021-09-06T08:20:00Z">
            <w:trPr>
              <w:cantSplit/>
              <w:trHeight w:val="20"/>
            </w:trPr>
          </w:trPrChange>
        </w:trPr>
        <w:tc>
          <w:tcPr>
            <w:tcW w:w="1384" w:type="dxa"/>
            <w:vAlign w:val="center"/>
            <w:tcPrChange w:id="364"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2021ZJY899</w:t>
            </w:r>
          </w:p>
        </w:tc>
        <w:tc>
          <w:tcPr>
            <w:tcW w:w="1446" w:type="dxa"/>
            <w:tcPrChange w:id="365" w:author="黄春秀" w:date="2021-09-06T08:20:00Z">
              <w:tcPr>
                <w:tcW w:w="1446" w:type="dxa"/>
              </w:tcPr>
            </w:tcPrChange>
          </w:tcPr>
          <w:p w:rsidR="007A5168" w:rsidRDefault="007A5168" w:rsidP="00413EFD">
            <w:pPr>
              <w:widowControl/>
              <w:jc w:val="left"/>
              <w:rPr>
                <w:ins w:id="366" w:author="黄春秀" w:date="2021-09-06T08:13:00Z"/>
                <w:rFonts w:ascii="宋体" w:eastAsia="宋体" w:hAnsi="宋体" w:cs="宋体"/>
                <w:color w:val="000000"/>
                <w:kern w:val="0"/>
                <w:sz w:val="22"/>
              </w:rPr>
            </w:pPr>
            <w:ins w:id="367" w:author="黄春秀" w:date="2021-09-06T08:14:00Z">
              <w:r w:rsidRPr="00D630F3">
                <w:rPr>
                  <w:rFonts w:hint="eastAsia"/>
                </w:rPr>
                <w:t>一般课题</w:t>
              </w:r>
            </w:ins>
          </w:p>
        </w:tc>
        <w:tc>
          <w:tcPr>
            <w:tcW w:w="3714" w:type="dxa"/>
            <w:vAlign w:val="center"/>
            <w:tcPrChange w:id="368"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369" w:author="岑俐" w:date="2021-09-02T11:04:00Z">
                <w:pPr>
                  <w:widowControl/>
                  <w:jc w:val="center"/>
                </w:pPr>
              </w:pPrChange>
            </w:pPr>
            <w:r>
              <w:rPr>
                <w:rFonts w:ascii="宋体" w:eastAsia="宋体" w:hAnsi="宋体" w:cs="宋体" w:hint="eastAsia"/>
                <w:color w:val="000000"/>
                <w:kern w:val="0"/>
                <w:sz w:val="22"/>
              </w:rPr>
              <w:t>乡村振兴中农民财经素养提升的内容体系、多维路径和服务策略研究</w:t>
            </w:r>
          </w:p>
        </w:tc>
        <w:tc>
          <w:tcPr>
            <w:tcW w:w="1247" w:type="dxa"/>
            <w:vAlign w:val="center"/>
            <w:tcPrChange w:id="370"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陆丹丹</w:t>
            </w:r>
          </w:p>
        </w:tc>
        <w:tc>
          <w:tcPr>
            <w:tcW w:w="1843" w:type="dxa"/>
            <w:vAlign w:val="center"/>
            <w:tcPrChange w:id="371"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广西财经学院</w:t>
            </w:r>
          </w:p>
        </w:tc>
      </w:tr>
      <w:tr w:rsidR="007A5168" w:rsidTr="007A5168">
        <w:trPr>
          <w:cantSplit/>
          <w:trHeight w:val="20"/>
          <w:trPrChange w:id="372" w:author="黄春秀" w:date="2021-09-06T08:20:00Z">
            <w:trPr>
              <w:cantSplit/>
              <w:trHeight w:val="20"/>
            </w:trPr>
          </w:trPrChange>
        </w:trPr>
        <w:tc>
          <w:tcPr>
            <w:tcW w:w="1384" w:type="dxa"/>
            <w:vAlign w:val="center"/>
            <w:tcPrChange w:id="373"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2021ZJY900</w:t>
            </w:r>
          </w:p>
        </w:tc>
        <w:tc>
          <w:tcPr>
            <w:tcW w:w="1446" w:type="dxa"/>
            <w:tcPrChange w:id="374" w:author="黄春秀" w:date="2021-09-06T08:20:00Z">
              <w:tcPr>
                <w:tcW w:w="1446" w:type="dxa"/>
              </w:tcPr>
            </w:tcPrChange>
          </w:tcPr>
          <w:p w:rsidR="007A5168" w:rsidRDefault="007A5168" w:rsidP="00413EFD">
            <w:pPr>
              <w:widowControl/>
              <w:jc w:val="left"/>
              <w:rPr>
                <w:ins w:id="375" w:author="黄春秀" w:date="2021-09-06T08:13:00Z"/>
                <w:rFonts w:ascii="宋体" w:eastAsia="宋体" w:hAnsi="宋体" w:cs="宋体"/>
                <w:color w:val="000000"/>
                <w:kern w:val="0"/>
                <w:sz w:val="22"/>
              </w:rPr>
            </w:pPr>
            <w:ins w:id="376" w:author="黄春秀" w:date="2021-09-06T08:14:00Z">
              <w:r w:rsidRPr="00D630F3">
                <w:rPr>
                  <w:rFonts w:hint="eastAsia"/>
                </w:rPr>
                <w:t>一般课题</w:t>
              </w:r>
            </w:ins>
          </w:p>
        </w:tc>
        <w:tc>
          <w:tcPr>
            <w:tcW w:w="3714" w:type="dxa"/>
            <w:vAlign w:val="center"/>
            <w:tcPrChange w:id="377"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378" w:author="岑俐" w:date="2021-09-02T11:04:00Z">
                <w:pPr>
                  <w:widowControl/>
                  <w:jc w:val="center"/>
                </w:pPr>
              </w:pPrChange>
            </w:pPr>
            <w:r>
              <w:rPr>
                <w:rFonts w:ascii="宋体" w:eastAsia="宋体" w:hAnsi="宋体" w:cs="宋体" w:hint="eastAsia"/>
                <w:color w:val="000000"/>
                <w:kern w:val="0"/>
                <w:sz w:val="22"/>
              </w:rPr>
              <w:t>乡村振兴背景下广西农村乡镇干部财经素养培训资源开发与实践研究</w:t>
            </w:r>
          </w:p>
        </w:tc>
        <w:tc>
          <w:tcPr>
            <w:tcW w:w="1247" w:type="dxa"/>
            <w:vAlign w:val="center"/>
            <w:tcPrChange w:id="379"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陈颖</w:t>
            </w:r>
          </w:p>
        </w:tc>
        <w:tc>
          <w:tcPr>
            <w:tcW w:w="1843" w:type="dxa"/>
            <w:vAlign w:val="center"/>
            <w:tcPrChange w:id="380"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柳州职业技术</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381" w:author="黄春秀" w:date="2021-09-06T08:20:00Z">
            <w:trPr>
              <w:cantSplit/>
              <w:trHeight w:val="20"/>
            </w:trPr>
          </w:trPrChange>
        </w:trPr>
        <w:tc>
          <w:tcPr>
            <w:tcW w:w="1384" w:type="dxa"/>
            <w:vAlign w:val="center"/>
            <w:tcPrChange w:id="382"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2021ZJY901</w:t>
            </w:r>
          </w:p>
        </w:tc>
        <w:tc>
          <w:tcPr>
            <w:tcW w:w="1446" w:type="dxa"/>
            <w:tcPrChange w:id="383" w:author="黄春秀" w:date="2021-09-06T08:20:00Z">
              <w:tcPr>
                <w:tcW w:w="1446" w:type="dxa"/>
              </w:tcPr>
            </w:tcPrChange>
          </w:tcPr>
          <w:p w:rsidR="007A5168" w:rsidRDefault="007A5168" w:rsidP="00413EFD">
            <w:pPr>
              <w:widowControl/>
              <w:jc w:val="left"/>
              <w:rPr>
                <w:ins w:id="384" w:author="黄春秀" w:date="2021-09-06T08:13:00Z"/>
                <w:rFonts w:ascii="宋体" w:eastAsia="宋体" w:hAnsi="宋体" w:cs="宋体"/>
                <w:color w:val="000000"/>
                <w:kern w:val="0"/>
                <w:sz w:val="22"/>
              </w:rPr>
            </w:pPr>
            <w:ins w:id="385" w:author="黄春秀" w:date="2021-09-06T08:14:00Z">
              <w:r w:rsidRPr="00D630F3">
                <w:rPr>
                  <w:rFonts w:hint="eastAsia"/>
                </w:rPr>
                <w:t>一般课题</w:t>
              </w:r>
            </w:ins>
          </w:p>
        </w:tc>
        <w:tc>
          <w:tcPr>
            <w:tcW w:w="3714" w:type="dxa"/>
            <w:vAlign w:val="center"/>
            <w:tcPrChange w:id="386"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387" w:author="岑俐" w:date="2021-09-02T11:04:00Z">
                <w:pPr>
                  <w:widowControl/>
                  <w:jc w:val="center"/>
                </w:pPr>
              </w:pPrChange>
            </w:pPr>
            <w:r>
              <w:rPr>
                <w:rFonts w:ascii="宋体" w:eastAsia="宋体" w:hAnsi="宋体" w:cs="宋体" w:hint="eastAsia"/>
                <w:color w:val="000000"/>
                <w:kern w:val="0"/>
                <w:sz w:val="22"/>
              </w:rPr>
              <w:t>财经素养教育与中职语文专题教学融合的实施路径研究</w:t>
            </w:r>
          </w:p>
        </w:tc>
        <w:tc>
          <w:tcPr>
            <w:tcW w:w="1247" w:type="dxa"/>
            <w:vAlign w:val="center"/>
            <w:tcPrChange w:id="388"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谌湘芬</w:t>
            </w:r>
          </w:p>
        </w:tc>
        <w:tc>
          <w:tcPr>
            <w:tcW w:w="1843" w:type="dxa"/>
            <w:vAlign w:val="center"/>
            <w:tcPrChange w:id="389"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广西玉林农业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390" w:author="黄春秀" w:date="2021-09-06T08:20:00Z">
            <w:trPr>
              <w:cantSplit/>
              <w:trHeight w:val="20"/>
            </w:trPr>
          </w:trPrChange>
        </w:trPr>
        <w:tc>
          <w:tcPr>
            <w:tcW w:w="1384" w:type="dxa"/>
            <w:vAlign w:val="center"/>
            <w:tcPrChange w:id="391"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2021ZJY902</w:t>
            </w:r>
          </w:p>
        </w:tc>
        <w:tc>
          <w:tcPr>
            <w:tcW w:w="1446" w:type="dxa"/>
            <w:tcPrChange w:id="392" w:author="黄春秀" w:date="2021-09-06T08:20:00Z">
              <w:tcPr>
                <w:tcW w:w="1446" w:type="dxa"/>
              </w:tcPr>
            </w:tcPrChange>
          </w:tcPr>
          <w:p w:rsidR="007A5168" w:rsidRDefault="007A5168" w:rsidP="00413EFD">
            <w:pPr>
              <w:widowControl/>
              <w:jc w:val="left"/>
              <w:rPr>
                <w:ins w:id="393" w:author="黄春秀" w:date="2021-09-06T08:13:00Z"/>
                <w:rFonts w:ascii="宋体" w:eastAsia="宋体" w:hAnsi="宋体" w:cs="宋体"/>
                <w:color w:val="000000"/>
                <w:kern w:val="0"/>
                <w:sz w:val="22"/>
              </w:rPr>
            </w:pPr>
            <w:ins w:id="394" w:author="黄春秀" w:date="2021-09-06T08:14:00Z">
              <w:r w:rsidRPr="00D630F3">
                <w:rPr>
                  <w:rFonts w:hint="eastAsia"/>
                </w:rPr>
                <w:t>一般课题</w:t>
              </w:r>
            </w:ins>
          </w:p>
        </w:tc>
        <w:tc>
          <w:tcPr>
            <w:tcW w:w="3714" w:type="dxa"/>
            <w:vAlign w:val="center"/>
            <w:tcPrChange w:id="395"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396" w:author="岑俐" w:date="2021-09-02T11:04:00Z">
                <w:pPr>
                  <w:widowControl/>
                  <w:jc w:val="center"/>
                </w:pPr>
              </w:pPrChange>
            </w:pPr>
            <w:r>
              <w:rPr>
                <w:rFonts w:ascii="宋体" w:eastAsia="宋体" w:hAnsi="宋体" w:cs="宋体" w:hint="eastAsia"/>
                <w:color w:val="000000"/>
                <w:kern w:val="0"/>
                <w:sz w:val="22"/>
              </w:rPr>
              <w:t>基于学科融合的财经素养教育实践研究</w:t>
            </w:r>
          </w:p>
        </w:tc>
        <w:tc>
          <w:tcPr>
            <w:tcW w:w="1247" w:type="dxa"/>
            <w:vAlign w:val="center"/>
            <w:tcPrChange w:id="397"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李文林</w:t>
            </w:r>
          </w:p>
        </w:tc>
        <w:tc>
          <w:tcPr>
            <w:tcW w:w="1843" w:type="dxa"/>
            <w:vAlign w:val="center"/>
            <w:tcPrChange w:id="398"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贵港市达开</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高级中学</w:t>
            </w:r>
          </w:p>
        </w:tc>
      </w:tr>
      <w:tr w:rsidR="007A5168" w:rsidTr="007A5168">
        <w:trPr>
          <w:cantSplit/>
          <w:trHeight w:val="20"/>
          <w:trPrChange w:id="399" w:author="黄春秀" w:date="2021-09-06T08:20:00Z">
            <w:trPr>
              <w:cantSplit/>
              <w:trHeight w:val="20"/>
            </w:trPr>
          </w:trPrChange>
        </w:trPr>
        <w:tc>
          <w:tcPr>
            <w:tcW w:w="1384" w:type="dxa"/>
            <w:vAlign w:val="center"/>
            <w:tcPrChange w:id="400"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2021ZJY903</w:t>
            </w:r>
          </w:p>
        </w:tc>
        <w:tc>
          <w:tcPr>
            <w:tcW w:w="1446" w:type="dxa"/>
            <w:tcPrChange w:id="401" w:author="黄春秀" w:date="2021-09-06T08:20:00Z">
              <w:tcPr>
                <w:tcW w:w="1446" w:type="dxa"/>
              </w:tcPr>
            </w:tcPrChange>
          </w:tcPr>
          <w:p w:rsidR="007A5168" w:rsidRDefault="007A5168" w:rsidP="00413EFD">
            <w:pPr>
              <w:widowControl/>
              <w:jc w:val="left"/>
              <w:rPr>
                <w:ins w:id="402" w:author="黄春秀" w:date="2021-09-06T08:13:00Z"/>
                <w:rFonts w:ascii="宋体" w:eastAsia="宋体" w:hAnsi="宋体" w:cs="宋体"/>
                <w:color w:val="000000"/>
                <w:kern w:val="0"/>
                <w:sz w:val="22"/>
              </w:rPr>
            </w:pPr>
            <w:ins w:id="403" w:author="黄春秀" w:date="2021-09-06T08:14:00Z">
              <w:r w:rsidRPr="00D630F3">
                <w:rPr>
                  <w:rFonts w:hint="eastAsia"/>
                </w:rPr>
                <w:t>一般课题</w:t>
              </w:r>
            </w:ins>
          </w:p>
        </w:tc>
        <w:tc>
          <w:tcPr>
            <w:tcW w:w="3714" w:type="dxa"/>
            <w:vAlign w:val="center"/>
            <w:tcPrChange w:id="404"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405" w:author="岑俐" w:date="2021-09-02T11:04:00Z">
                <w:pPr>
                  <w:widowControl/>
                  <w:jc w:val="center"/>
                </w:pPr>
              </w:pPrChange>
            </w:pPr>
            <w:r>
              <w:rPr>
                <w:rFonts w:ascii="宋体" w:eastAsia="宋体" w:hAnsi="宋体" w:cs="宋体" w:hint="eastAsia"/>
                <w:color w:val="000000"/>
                <w:kern w:val="0"/>
                <w:sz w:val="22"/>
              </w:rPr>
              <w:t>“五维三标”背景下中职学校分阶段实施财经素养教育的实践研究</w:t>
            </w:r>
          </w:p>
        </w:tc>
        <w:tc>
          <w:tcPr>
            <w:tcW w:w="1247" w:type="dxa"/>
            <w:vAlign w:val="center"/>
            <w:tcPrChange w:id="406"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陈丹媚</w:t>
            </w:r>
          </w:p>
        </w:tc>
        <w:tc>
          <w:tcPr>
            <w:tcW w:w="1843" w:type="dxa"/>
            <w:vAlign w:val="center"/>
            <w:tcPrChange w:id="407"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广西玉林农业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408" w:author="黄春秀" w:date="2021-09-06T08:20:00Z">
            <w:trPr>
              <w:cantSplit/>
              <w:trHeight w:val="20"/>
            </w:trPr>
          </w:trPrChange>
        </w:trPr>
        <w:tc>
          <w:tcPr>
            <w:tcW w:w="1384" w:type="dxa"/>
            <w:vAlign w:val="center"/>
            <w:tcPrChange w:id="409"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2021ZJY904</w:t>
            </w:r>
          </w:p>
        </w:tc>
        <w:tc>
          <w:tcPr>
            <w:tcW w:w="1446" w:type="dxa"/>
            <w:tcPrChange w:id="410" w:author="黄春秀" w:date="2021-09-06T08:20:00Z">
              <w:tcPr>
                <w:tcW w:w="1446" w:type="dxa"/>
              </w:tcPr>
            </w:tcPrChange>
          </w:tcPr>
          <w:p w:rsidR="007A5168" w:rsidRDefault="007A5168" w:rsidP="00413EFD">
            <w:pPr>
              <w:widowControl/>
              <w:jc w:val="left"/>
              <w:rPr>
                <w:ins w:id="411" w:author="黄春秀" w:date="2021-09-06T08:13:00Z"/>
                <w:rFonts w:ascii="宋体" w:eastAsia="宋体" w:hAnsi="宋体" w:cs="宋体"/>
                <w:color w:val="000000"/>
                <w:kern w:val="0"/>
                <w:sz w:val="22"/>
              </w:rPr>
            </w:pPr>
            <w:ins w:id="412" w:author="黄春秀" w:date="2021-09-06T08:14:00Z">
              <w:r w:rsidRPr="00D630F3">
                <w:rPr>
                  <w:rFonts w:hint="eastAsia"/>
                </w:rPr>
                <w:t>一般课题</w:t>
              </w:r>
            </w:ins>
          </w:p>
        </w:tc>
        <w:tc>
          <w:tcPr>
            <w:tcW w:w="3714" w:type="dxa"/>
            <w:vAlign w:val="center"/>
            <w:tcPrChange w:id="413"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414" w:author="岑俐" w:date="2021-09-02T11:04:00Z">
                <w:pPr>
                  <w:widowControl/>
                  <w:jc w:val="center"/>
                </w:pPr>
              </w:pPrChange>
            </w:pPr>
            <w:r>
              <w:rPr>
                <w:rFonts w:ascii="宋体" w:eastAsia="宋体" w:hAnsi="宋体" w:cs="宋体" w:hint="eastAsia"/>
                <w:color w:val="000000"/>
                <w:kern w:val="0"/>
                <w:sz w:val="22"/>
              </w:rPr>
              <w:t>地方高校商务英语专业跨境电子商务类经素养的交互式教学实践研究</w:t>
            </w:r>
          </w:p>
        </w:tc>
        <w:tc>
          <w:tcPr>
            <w:tcW w:w="1247" w:type="dxa"/>
            <w:vAlign w:val="center"/>
            <w:tcPrChange w:id="415"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陈彩云</w:t>
            </w:r>
          </w:p>
        </w:tc>
        <w:tc>
          <w:tcPr>
            <w:tcW w:w="1843" w:type="dxa"/>
            <w:vAlign w:val="center"/>
            <w:tcPrChange w:id="416"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贺州学院</w:t>
            </w:r>
          </w:p>
        </w:tc>
      </w:tr>
      <w:tr w:rsidR="007A5168" w:rsidTr="007A5168">
        <w:trPr>
          <w:cantSplit/>
          <w:trHeight w:val="20"/>
          <w:trPrChange w:id="417" w:author="黄春秀" w:date="2021-09-06T08:20:00Z">
            <w:trPr>
              <w:cantSplit/>
              <w:trHeight w:val="20"/>
            </w:trPr>
          </w:trPrChange>
        </w:trPr>
        <w:tc>
          <w:tcPr>
            <w:tcW w:w="1384" w:type="dxa"/>
            <w:vAlign w:val="center"/>
            <w:tcPrChange w:id="418"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2021ZJY905</w:t>
            </w:r>
          </w:p>
        </w:tc>
        <w:tc>
          <w:tcPr>
            <w:tcW w:w="1446" w:type="dxa"/>
            <w:tcPrChange w:id="419" w:author="黄春秀" w:date="2021-09-06T08:20:00Z">
              <w:tcPr>
                <w:tcW w:w="1446" w:type="dxa"/>
              </w:tcPr>
            </w:tcPrChange>
          </w:tcPr>
          <w:p w:rsidR="007A5168" w:rsidRDefault="007A5168" w:rsidP="00413EFD">
            <w:pPr>
              <w:widowControl/>
              <w:jc w:val="left"/>
              <w:rPr>
                <w:ins w:id="420" w:author="黄春秀" w:date="2021-09-06T08:13:00Z"/>
                <w:rFonts w:ascii="宋体" w:eastAsia="宋体" w:hAnsi="宋体" w:cs="宋体"/>
                <w:color w:val="000000"/>
                <w:kern w:val="0"/>
                <w:sz w:val="22"/>
              </w:rPr>
            </w:pPr>
            <w:ins w:id="421" w:author="黄春秀" w:date="2021-09-06T08:14:00Z">
              <w:r w:rsidRPr="00D630F3">
                <w:rPr>
                  <w:rFonts w:hint="eastAsia"/>
                </w:rPr>
                <w:t>一般课题</w:t>
              </w:r>
            </w:ins>
          </w:p>
        </w:tc>
        <w:tc>
          <w:tcPr>
            <w:tcW w:w="3714" w:type="dxa"/>
            <w:vAlign w:val="center"/>
            <w:tcPrChange w:id="422"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423" w:author="岑俐" w:date="2021-09-02T11:04:00Z">
                <w:pPr>
                  <w:widowControl/>
                  <w:jc w:val="center"/>
                </w:pPr>
              </w:pPrChange>
            </w:pPr>
            <w:r>
              <w:rPr>
                <w:rFonts w:ascii="宋体" w:eastAsia="宋体" w:hAnsi="宋体" w:cs="宋体" w:hint="eastAsia"/>
                <w:color w:val="000000"/>
                <w:kern w:val="0"/>
                <w:sz w:val="22"/>
              </w:rPr>
              <w:t>中职学校财经素养教育的教学设计与实践—以《纳税实务》课程为例</w:t>
            </w:r>
          </w:p>
        </w:tc>
        <w:tc>
          <w:tcPr>
            <w:tcW w:w="1247" w:type="dxa"/>
            <w:vAlign w:val="center"/>
            <w:tcPrChange w:id="424"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李琳</w:t>
            </w:r>
          </w:p>
        </w:tc>
        <w:tc>
          <w:tcPr>
            <w:tcW w:w="1843" w:type="dxa"/>
            <w:vAlign w:val="center"/>
            <w:tcPrChange w:id="425"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广西玉林农业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426" w:author="黄春秀" w:date="2021-09-06T08:20:00Z">
            <w:trPr>
              <w:cantSplit/>
              <w:trHeight w:val="20"/>
            </w:trPr>
          </w:trPrChange>
        </w:trPr>
        <w:tc>
          <w:tcPr>
            <w:tcW w:w="1384" w:type="dxa"/>
            <w:vAlign w:val="center"/>
            <w:tcPrChange w:id="427"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2021ZJY906</w:t>
            </w:r>
          </w:p>
        </w:tc>
        <w:tc>
          <w:tcPr>
            <w:tcW w:w="1446" w:type="dxa"/>
            <w:tcPrChange w:id="428" w:author="黄春秀" w:date="2021-09-06T08:20:00Z">
              <w:tcPr>
                <w:tcW w:w="1446" w:type="dxa"/>
              </w:tcPr>
            </w:tcPrChange>
          </w:tcPr>
          <w:p w:rsidR="007A5168" w:rsidRDefault="007A5168" w:rsidP="00413EFD">
            <w:pPr>
              <w:widowControl/>
              <w:jc w:val="left"/>
              <w:rPr>
                <w:ins w:id="429" w:author="黄春秀" w:date="2021-09-06T08:13:00Z"/>
                <w:rFonts w:ascii="宋体" w:eastAsia="宋体" w:hAnsi="宋体" w:cs="宋体"/>
                <w:color w:val="000000"/>
                <w:kern w:val="0"/>
                <w:sz w:val="22"/>
              </w:rPr>
            </w:pPr>
            <w:ins w:id="430" w:author="黄春秀" w:date="2021-09-06T08:14:00Z">
              <w:r w:rsidRPr="00D630F3">
                <w:rPr>
                  <w:rFonts w:hint="eastAsia"/>
                </w:rPr>
                <w:t>一般课题</w:t>
              </w:r>
            </w:ins>
          </w:p>
        </w:tc>
        <w:tc>
          <w:tcPr>
            <w:tcW w:w="3714" w:type="dxa"/>
            <w:vAlign w:val="center"/>
            <w:tcPrChange w:id="431"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432" w:author="岑俐" w:date="2021-09-02T11:04:00Z">
                <w:pPr>
                  <w:widowControl/>
                  <w:jc w:val="center"/>
                </w:pPr>
              </w:pPrChange>
            </w:pPr>
            <w:r>
              <w:rPr>
                <w:rFonts w:ascii="宋体" w:eastAsia="宋体" w:hAnsi="宋体" w:cs="宋体" w:hint="eastAsia"/>
                <w:color w:val="000000"/>
                <w:kern w:val="0"/>
                <w:sz w:val="22"/>
              </w:rPr>
              <w:t>基于职业竞争力导向的中职学生财经素养教育的研究与实践</w:t>
            </w:r>
          </w:p>
        </w:tc>
        <w:tc>
          <w:tcPr>
            <w:tcW w:w="1247" w:type="dxa"/>
            <w:vAlign w:val="center"/>
            <w:tcPrChange w:id="433"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曾华</w:t>
            </w:r>
          </w:p>
        </w:tc>
        <w:tc>
          <w:tcPr>
            <w:tcW w:w="1843" w:type="dxa"/>
            <w:vAlign w:val="center"/>
            <w:tcPrChange w:id="434"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广西交通运输</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435" w:author="黄春秀" w:date="2021-09-06T08:20:00Z">
            <w:trPr>
              <w:cantSplit/>
              <w:trHeight w:val="20"/>
            </w:trPr>
          </w:trPrChange>
        </w:trPr>
        <w:tc>
          <w:tcPr>
            <w:tcW w:w="1384" w:type="dxa"/>
            <w:vAlign w:val="center"/>
            <w:tcPrChange w:id="436"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2021ZJY907</w:t>
            </w:r>
          </w:p>
        </w:tc>
        <w:tc>
          <w:tcPr>
            <w:tcW w:w="1446" w:type="dxa"/>
            <w:tcPrChange w:id="437" w:author="黄春秀" w:date="2021-09-06T08:20:00Z">
              <w:tcPr>
                <w:tcW w:w="1446" w:type="dxa"/>
              </w:tcPr>
            </w:tcPrChange>
          </w:tcPr>
          <w:p w:rsidR="007A5168" w:rsidRDefault="007A5168" w:rsidP="00413EFD">
            <w:pPr>
              <w:widowControl/>
              <w:jc w:val="left"/>
              <w:rPr>
                <w:ins w:id="438" w:author="黄春秀" w:date="2021-09-06T08:13:00Z"/>
                <w:rFonts w:ascii="宋体" w:eastAsia="宋体" w:hAnsi="宋体" w:cs="宋体"/>
                <w:color w:val="000000"/>
                <w:kern w:val="0"/>
                <w:sz w:val="22"/>
              </w:rPr>
            </w:pPr>
            <w:ins w:id="439" w:author="黄春秀" w:date="2021-09-06T08:14:00Z">
              <w:r w:rsidRPr="00D630F3">
                <w:rPr>
                  <w:rFonts w:hint="eastAsia"/>
                </w:rPr>
                <w:t>一般课题</w:t>
              </w:r>
            </w:ins>
          </w:p>
        </w:tc>
        <w:tc>
          <w:tcPr>
            <w:tcW w:w="3714" w:type="dxa"/>
            <w:vAlign w:val="center"/>
            <w:tcPrChange w:id="440"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441" w:author="岑俐" w:date="2021-09-02T11:04:00Z">
                <w:pPr>
                  <w:widowControl/>
                  <w:jc w:val="center"/>
                </w:pPr>
              </w:pPrChange>
            </w:pPr>
            <w:r>
              <w:rPr>
                <w:rFonts w:ascii="宋体" w:eastAsia="宋体" w:hAnsi="宋体" w:cs="宋体" w:hint="eastAsia"/>
                <w:color w:val="000000"/>
                <w:kern w:val="0"/>
                <w:sz w:val="22"/>
              </w:rPr>
              <w:t>“新财经”教改视角下高职学生财经素养教育模式与路径创新研究</w:t>
            </w:r>
          </w:p>
        </w:tc>
        <w:tc>
          <w:tcPr>
            <w:tcW w:w="1247" w:type="dxa"/>
            <w:vAlign w:val="center"/>
            <w:tcPrChange w:id="442"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全桂华</w:t>
            </w:r>
          </w:p>
        </w:tc>
        <w:tc>
          <w:tcPr>
            <w:tcW w:w="1843" w:type="dxa"/>
            <w:vAlign w:val="center"/>
            <w:tcPrChange w:id="443"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广西职业技术</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444" w:author="黄春秀" w:date="2021-09-06T08:20:00Z">
            <w:trPr>
              <w:cantSplit/>
              <w:trHeight w:val="20"/>
            </w:trPr>
          </w:trPrChange>
        </w:trPr>
        <w:tc>
          <w:tcPr>
            <w:tcW w:w="1384" w:type="dxa"/>
            <w:vAlign w:val="center"/>
            <w:tcPrChange w:id="445"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2021ZJY908</w:t>
            </w:r>
          </w:p>
        </w:tc>
        <w:tc>
          <w:tcPr>
            <w:tcW w:w="1446" w:type="dxa"/>
            <w:tcPrChange w:id="446" w:author="黄春秀" w:date="2021-09-06T08:20:00Z">
              <w:tcPr>
                <w:tcW w:w="1446" w:type="dxa"/>
              </w:tcPr>
            </w:tcPrChange>
          </w:tcPr>
          <w:p w:rsidR="007A5168" w:rsidRDefault="007A5168" w:rsidP="00413EFD">
            <w:pPr>
              <w:widowControl/>
              <w:jc w:val="left"/>
              <w:rPr>
                <w:ins w:id="447" w:author="黄春秀" w:date="2021-09-06T08:13:00Z"/>
                <w:rFonts w:ascii="宋体" w:eastAsia="宋体" w:hAnsi="宋体" w:cs="宋体"/>
                <w:color w:val="000000"/>
                <w:kern w:val="0"/>
                <w:sz w:val="22"/>
              </w:rPr>
            </w:pPr>
            <w:ins w:id="448" w:author="黄春秀" w:date="2021-09-06T08:14:00Z">
              <w:r w:rsidRPr="00D630F3">
                <w:rPr>
                  <w:rFonts w:hint="eastAsia"/>
                </w:rPr>
                <w:t>一般课题</w:t>
              </w:r>
            </w:ins>
          </w:p>
        </w:tc>
        <w:tc>
          <w:tcPr>
            <w:tcW w:w="3714" w:type="dxa"/>
            <w:vAlign w:val="center"/>
            <w:tcPrChange w:id="449"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450" w:author="岑俐" w:date="2021-09-02T11:04:00Z">
                <w:pPr>
                  <w:widowControl/>
                  <w:jc w:val="center"/>
                </w:pPr>
              </w:pPrChange>
            </w:pPr>
            <w:r>
              <w:rPr>
                <w:rFonts w:ascii="宋体" w:eastAsia="宋体" w:hAnsi="宋体" w:cs="宋体" w:hint="eastAsia"/>
                <w:color w:val="000000"/>
                <w:kern w:val="0"/>
                <w:sz w:val="22"/>
              </w:rPr>
              <w:t>数字经济背景下大学生财经素养教育的需求和对策研究</w:t>
            </w:r>
          </w:p>
        </w:tc>
        <w:tc>
          <w:tcPr>
            <w:tcW w:w="1247" w:type="dxa"/>
            <w:vAlign w:val="center"/>
            <w:tcPrChange w:id="451"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董彦佼</w:t>
            </w:r>
          </w:p>
        </w:tc>
        <w:tc>
          <w:tcPr>
            <w:tcW w:w="1843" w:type="dxa"/>
            <w:vAlign w:val="center"/>
            <w:tcPrChange w:id="452"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桂林旅游学院</w:t>
            </w:r>
          </w:p>
        </w:tc>
      </w:tr>
      <w:tr w:rsidR="007A5168" w:rsidTr="007A5168">
        <w:trPr>
          <w:cantSplit/>
          <w:trHeight w:val="20"/>
          <w:trPrChange w:id="453" w:author="黄春秀" w:date="2021-09-06T08:20:00Z">
            <w:trPr>
              <w:cantSplit/>
              <w:trHeight w:val="20"/>
            </w:trPr>
          </w:trPrChange>
        </w:trPr>
        <w:tc>
          <w:tcPr>
            <w:tcW w:w="1384" w:type="dxa"/>
            <w:vAlign w:val="center"/>
            <w:tcPrChange w:id="454"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2021ZJY909</w:t>
            </w:r>
          </w:p>
        </w:tc>
        <w:tc>
          <w:tcPr>
            <w:tcW w:w="1446" w:type="dxa"/>
            <w:tcPrChange w:id="455" w:author="黄春秀" w:date="2021-09-06T08:20:00Z">
              <w:tcPr>
                <w:tcW w:w="1446" w:type="dxa"/>
              </w:tcPr>
            </w:tcPrChange>
          </w:tcPr>
          <w:p w:rsidR="007A5168" w:rsidRDefault="007A5168" w:rsidP="00413EFD">
            <w:pPr>
              <w:widowControl/>
              <w:jc w:val="left"/>
              <w:rPr>
                <w:ins w:id="456" w:author="黄春秀" w:date="2021-09-06T08:13:00Z"/>
                <w:rFonts w:ascii="宋体" w:eastAsia="宋体" w:hAnsi="宋体" w:cs="宋体"/>
                <w:color w:val="000000"/>
                <w:kern w:val="0"/>
                <w:sz w:val="22"/>
              </w:rPr>
            </w:pPr>
            <w:ins w:id="457" w:author="黄春秀" w:date="2021-09-06T08:14:00Z">
              <w:r w:rsidRPr="00D630F3">
                <w:rPr>
                  <w:rFonts w:hint="eastAsia"/>
                </w:rPr>
                <w:t>一般课题</w:t>
              </w:r>
            </w:ins>
          </w:p>
        </w:tc>
        <w:tc>
          <w:tcPr>
            <w:tcW w:w="3714" w:type="dxa"/>
            <w:vAlign w:val="center"/>
            <w:tcPrChange w:id="458"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459" w:author="岑俐" w:date="2021-09-02T11:04:00Z">
                <w:pPr>
                  <w:widowControl/>
                  <w:jc w:val="center"/>
                </w:pPr>
              </w:pPrChange>
            </w:pPr>
            <w:r>
              <w:rPr>
                <w:rFonts w:ascii="宋体" w:eastAsia="宋体" w:hAnsi="宋体" w:cs="宋体" w:hint="eastAsia"/>
                <w:color w:val="000000"/>
                <w:kern w:val="0"/>
                <w:sz w:val="22"/>
              </w:rPr>
              <w:t>“新财经”教育改革与财经素养教育的创新路径研究</w:t>
            </w:r>
          </w:p>
        </w:tc>
        <w:tc>
          <w:tcPr>
            <w:tcW w:w="1247" w:type="dxa"/>
            <w:vAlign w:val="center"/>
            <w:tcPrChange w:id="460"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杨天山</w:t>
            </w:r>
          </w:p>
        </w:tc>
        <w:tc>
          <w:tcPr>
            <w:tcW w:w="1843" w:type="dxa"/>
            <w:vAlign w:val="center"/>
            <w:tcPrChange w:id="461"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南宁职业技术</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462" w:author="黄春秀" w:date="2021-09-06T08:20:00Z">
            <w:trPr>
              <w:cantSplit/>
              <w:trHeight w:val="20"/>
            </w:trPr>
          </w:trPrChange>
        </w:trPr>
        <w:tc>
          <w:tcPr>
            <w:tcW w:w="1384" w:type="dxa"/>
            <w:vAlign w:val="center"/>
            <w:tcPrChange w:id="463"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2021ZJY910</w:t>
            </w:r>
          </w:p>
        </w:tc>
        <w:tc>
          <w:tcPr>
            <w:tcW w:w="1446" w:type="dxa"/>
            <w:tcPrChange w:id="464" w:author="黄春秀" w:date="2021-09-06T08:20:00Z">
              <w:tcPr>
                <w:tcW w:w="1446" w:type="dxa"/>
              </w:tcPr>
            </w:tcPrChange>
          </w:tcPr>
          <w:p w:rsidR="007A5168" w:rsidRDefault="007A5168" w:rsidP="00413EFD">
            <w:pPr>
              <w:widowControl/>
              <w:jc w:val="left"/>
              <w:rPr>
                <w:ins w:id="465" w:author="黄春秀" w:date="2021-09-06T08:13:00Z"/>
                <w:rFonts w:ascii="宋体" w:eastAsia="宋体" w:hAnsi="宋体" w:cs="宋体"/>
                <w:color w:val="000000"/>
                <w:kern w:val="0"/>
                <w:sz w:val="22"/>
              </w:rPr>
            </w:pPr>
            <w:ins w:id="466" w:author="黄春秀" w:date="2021-09-06T08:14:00Z">
              <w:r w:rsidRPr="00D630F3">
                <w:rPr>
                  <w:rFonts w:hint="eastAsia"/>
                </w:rPr>
                <w:t>一般课题</w:t>
              </w:r>
            </w:ins>
          </w:p>
        </w:tc>
        <w:tc>
          <w:tcPr>
            <w:tcW w:w="3714" w:type="dxa"/>
            <w:vAlign w:val="center"/>
            <w:tcPrChange w:id="467"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468" w:author="岑俐" w:date="2021-09-02T11:04:00Z">
                <w:pPr>
                  <w:widowControl/>
                  <w:jc w:val="center"/>
                </w:pPr>
              </w:pPrChange>
            </w:pPr>
            <w:r>
              <w:rPr>
                <w:rFonts w:ascii="宋体" w:eastAsia="宋体" w:hAnsi="宋体" w:cs="宋体" w:hint="eastAsia"/>
                <w:color w:val="000000"/>
                <w:kern w:val="0"/>
                <w:sz w:val="22"/>
              </w:rPr>
              <w:t>地方性财经院校艺术设计类课程财经素养教育教学实践研究--以广西财经学院为例</w:t>
            </w:r>
          </w:p>
        </w:tc>
        <w:tc>
          <w:tcPr>
            <w:tcW w:w="1247" w:type="dxa"/>
            <w:vAlign w:val="center"/>
            <w:tcPrChange w:id="469"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冯滨</w:t>
            </w:r>
          </w:p>
        </w:tc>
        <w:tc>
          <w:tcPr>
            <w:tcW w:w="1843" w:type="dxa"/>
            <w:vAlign w:val="center"/>
            <w:tcPrChange w:id="470"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防城港职业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471" w:author="黄春秀" w:date="2021-09-06T08:20:00Z">
            <w:trPr>
              <w:cantSplit/>
              <w:trHeight w:val="20"/>
            </w:trPr>
          </w:trPrChange>
        </w:trPr>
        <w:tc>
          <w:tcPr>
            <w:tcW w:w="1384" w:type="dxa"/>
            <w:vAlign w:val="center"/>
            <w:tcPrChange w:id="472"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2021ZJY911</w:t>
            </w:r>
          </w:p>
        </w:tc>
        <w:tc>
          <w:tcPr>
            <w:tcW w:w="1446" w:type="dxa"/>
            <w:tcPrChange w:id="473" w:author="黄春秀" w:date="2021-09-06T08:20:00Z">
              <w:tcPr>
                <w:tcW w:w="1446" w:type="dxa"/>
              </w:tcPr>
            </w:tcPrChange>
          </w:tcPr>
          <w:p w:rsidR="007A5168" w:rsidRDefault="007A5168" w:rsidP="00413EFD">
            <w:pPr>
              <w:widowControl/>
              <w:jc w:val="left"/>
              <w:rPr>
                <w:ins w:id="474" w:author="黄春秀" w:date="2021-09-06T08:13:00Z"/>
                <w:rFonts w:ascii="宋体" w:eastAsia="宋体" w:hAnsi="宋体" w:cs="宋体"/>
                <w:color w:val="000000"/>
                <w:kern w:val="0"/>
                <w:sz w:val="22"/>
              </w:rPr>
            </w:pPr>
            <w:ins w:id="475" w:author="黄春秀" w:date="2021-09-06T08:14:00Z">
              <w:r w:rsidRPr="00D630F3">
                <w:rPr>
                  <w:rFonts w:hint="eastAsia"/>
                </w:rPr>
                <w:t>一般课题</w:t>
              </w:r>
            </w:ins>
          </w:p>
        </w:tc>
        <w:tc>
          <w:tcPr>
            <w:tcW w:w="3714" w:type="dxa"/>
            <w:vAlign w:val="center"/>
            <w:tcPrChange w:id="476"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477" w:author="岑俐" w:date="2021-09-02T11:04:00Z">
                <w:pPr>
                  <w:widowControl/>
                  <w:jc w:val="center"/>
                </w:pPr>
              </w:pPrChange>
            </w:pPr>
            <w:r>
              <w:rPr>
                <w:rFonts w:ascii="宋体" w:eastAsia="宋体" w:hAnsi="宋体" w:cs="宋体" w:hint="eastAsia"/>
                <w:color w:val="000000"/>
                <w:kern w:val="0"/>
                <w:sz w:val="22"/>
              </w:rPr>
              <w:t>基于社团活动视角下培养中职学生财经素养路径的探索与实践</w:t>
            </w:r>
          </w:p>
        </w:tc>
        <w:tc>
          <w:tcPr>
            <w:tcW w:w="1247" w:type="dxa"/>
            <w:vAlign w:val="center"/>
            <w:tcPrChange w:id="478"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邓晨</w:t>
            </w:r>
          </w:p>
        </w:tc>
        <w:tc>
          <w:tcPr>
            <w:tcW w:w="1843" w:type="dxa"/>
            <w:vAlign w:val="center"/>
            <w:tcPrChange w:id="479"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广西玉林农业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480" w:author="黄春秀" w:date="2021-09-06T08:20:00Z">
            <w:trPr>
              <w:cantSplit/>
              <w:trHeight w:val="20"/>
            </w:trPr>
          </w:trPrChange>
        </w:trPr>
        <w:tc>
          <w:tcPr>
            <w:tcW w:w="1384" w:type="dxa"/>
            <w:vAlign w:val="center"/>
            <w:tcPrChange w:id="481"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2021ZJY912</w:t>
            </w:r>
          </w:p>
        </w:tc>
        <w:tc>
          <w:tcPr>
            <w:tcW w:w="1446" w:type="dxa"/>
            <w:tcPrChange w:id="482" w:author="黄春秀" w:date="2021-09-06T08:20:00Z">
              <w:tcPr>
                <w:tcW w:w="1446" w:type="dxa"/>
              </w:tcPr>
            </w:tcPrChange>
          </w:tcPr>
          <w:p w:rsidR="007A5168" w:rsidRDefault="007A5168" w:rsidP="00413EFD">
            <w:pPr>
              <w:widowControl/>
              <w:jc w:val="left"/>
              <w:rPr>
                <w:ins w:id="483" w:author="黄春秀" w:date="2021-09-06T08:13:00Z"/>
                <w:rFonts w:ascii="宋体" w:eastAsia="宋体" w:hAnsi="宋体" w:cs="宋体"/>
                <w:color w:val="000000"/>
                <w:kern w:val="0"/>
                <w:sz w:val="22"/>
              </w:rPr>
            </w:pPr>
            <w:ins w:id="484" w:author="黄春秀" w:date="2021-09-06T08:14:00Z">
              <w:r w:rsidRPr="00D630F3">
                <w:rPr>
                  <w:rFonts w:hint="eastAsia"/>
                </w:rPr>
                <w:t>一般课题</w:t>
              </w:r>
            </w:ins>
          </w:p>
        </w:tc>
        <w:tc>
          <w:tcPr>
            <w:tcW w:w="3714" w:type="dxa"/>
            <w:vAlign w:val="center"/>
            <w:tcPrChange w:id="485"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486" w:author="岑俐" w:date="2021-09-02T11:04:00Z">
                <w:pPr>
                  <w:widowControl/>
                  <w:jc w:val="center"/>
                </w:pPr>
              </w:pPrChange>
            </w:pPr>
            <w:r>
              <w:rPr>
                <w:rFonts w:ascii="宋体" w:eastAsia="宋体" w:hAnsi="宋体" w:cs="宋体" w:hint="eastAsia"/>
                <w:color w:val="000000"/>
                <w:kern w:val="0"/>
                <w:sz w:val="22"/>
              </w:rPr>
              <w:t>国门高职院校《思想道德修养与法律基础》课程融入财经素养教育探索与实践</w:t>
            </w:r>
          </w:p>
        </w:tc>
        <w:tc>
          <w:tcPr>
            <w:tcW w:w="1247" w:type="dxa"/>
            <w:vAlign w:val="center"/>
            <w:tcPrChange w:id="487"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周涛</w:t>
            </w:r>
          </w:p>
        </w:tc>
        <w:tc>
          <w:tcPr>
            <w:tcW w:w="1843" w:type="dxa"/>
            <w:vAlign w:val="center"/>
            <w:tcPrChange w:id="488"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防城港职业技术</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489" w:author="黄春秀" w:date="2021-09-06T08:20:00Z">
            <w:trPr>
              <w:cantSplit/>
              <w:trHeight w:val="20"/>
            </w:trPr>
          </w:trPrChange>
        </w:trPr>
        <w:tc>
          <w:tcPr>
            <w:tcW w:w="1384" w:type="dxa"/>
            <w:vAlign w:val="center"/>
            <w:tcPrChange w:id="490"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2021ZJY913</w:t>
            </w:r>
          </w:p>
        </w:tc>
        <w:tc>
          <w:tcPr>
            <w:tcW w:w="1446" w:type="dxa"/>
            <w:tcPrChange w:id="491" w:author="黄春秀" w:date="2021-09-06T08:20:00Z">
              <w:tcPr>
                <w:tcW w:w="1446" w:type="dxa"/>
              </w:tcPr>
            </w:tcPrChange>
          </w:tcPr>
          <w:p w:rsidR="007A5168" w:rsidRDefault="007A5168" w:rsidP="00413EFD">
            <w:pPr>
              <w:widowControl/>
              <w:jc w:val="left"/>
              <w:rPr>
                <w:ins w:id="492" w:author="黄春秀" w:date="2021-09-06T08:13:00Z"/>
                <w:rFonts w:ascii="宋体" w:eastAsia="宋体" w:hAnsi="宋体" w:cs="宋体"/>
                <w:color w:val="000000"/>
                <w:kern w:val="0"/>
                <w:sz w:val="22"/>
              </w:rPr>
            </w:pPr>
            <w:ins w:id="493" w:author="黄春秀" w:date="2021-09-06T08:14:00Z">
              <w:r w:rsidRPr="00D630F3">
                <w:rPr>
                  <w:rFonts w:hint="eastAsia"/>
                </w:rPr>
                <w:t>一般课题</w:t>
              </w:r>
            </w:ins>
          </w:p>
        </w:tc>
        <w:tc>
          <w:tcPr>
            <w:tcW w:w="3714" w:type="dxa"/>
            <w:vAlign w:val="center"/>
            <w:tcPrChange w:id="494"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495" w:author="岑俐" w:date="2021-09-02T11:04:00Z">
                <w:pPr>
                  <w:widowControl/>
                  <w:jc w:val="center"/>
                </w:pPr>
              </w:pPrChange>
            </w:pPr>
            <w:r>
              <w:rPr>
                <w:rFonts w:ascii="宋体" w:eastAsia="宋体" w:hAnsi="宋体" w:cs="宋体" w:hint="eastAsia"/>
                <w:color w:val="000000"/>
                <w:kern w:val="0"/>
                <w:sz w:val="22"/>
              </w:rPr>
              <w:t>中职学校资助政策下学生财经素养教育策略研究——以广西玉林农业学校为例</w:t>
            </w:r>
          </w:p>
        </w:tc>
        <w:tc>
          <w:tcPr>
            <w:tcW w:w="1247" w:type="dxa"/>
            <w:vAlign w:val="center"/>
            <w:tcPrChange w:id="496"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黄结荣</w:t>
            </w:r>
          </w:p>
        </w:tc>
        <w:tc>
          <w:tcPr>
            <w:tcW w:w="1843" w:type="dxa"/>
            <w:vAlign w:val="center"/>
            <w:tcPrChange w:id="497"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广西玉林农业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498" w:author="黄春秀" w:date="2021-09-06T08:20:00Z">
            <w:trPr>
              <w:cantSplit/>
              <w:trHeight w:val="20"/>
            </w:trPr>
          </w:trPrChange>
        </w:trPr>
        <w:tc>
          <w:tcPr>
            <w:tcW w:w="1384" w:type="dxa"/>
            <w:vAlign w:val="center"/>
            <w:tcPrChange w:id="499"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2021ZJY914</w:t>
            </w:r>
          </w:p>
        </w:tc>
        <w:tc>
          <w:tcPr>
            <w:tcW w:w="1446" w:type="dxa"/>
            <w:tcPrChange w:id="500" w:author="黄春秀" w:date="2021-09-06T08:20:00Z">
              <w:tcPr>
                <w:tcW w:w="1446" w:type="dxa"/>
              </w:tcPr>
            </w:tcPrChange>
          </w:tcPr>
          <w:p w:rsidR="007A5168" w:rsidRDefault="007A5168" w:rsidP="00413EFD">
            <w:pPr>
              <w:widowControl/>
              <w:jc w:val="left"/>
              <w:rPr>
                <w:ins w:id="501" w:author="黄春秀" w:date="2021-09-06T08:13:00Z"/>
                <w:rFonts w:ascii="宋体" w:eastAsia="宋体" w:hAnsi="宋体" w:cs="宋体"/>
                <w:color w:val="000000"/>
                <w:kern w:val="0"/>
                <w:sz w:val="22"/>
              </w:rPr>
            </w:pPr>
            <w:ins w:id="502" w:author="黄春秀" w:date="2021-09-06T08:14:00Z">
              <w:r w:rsidRPr="00D630F3">
                <w:rPr>
                  <w:rFonts w:hint="eastAsia"/>
                </w:rPr>
                <w:t>一般课题</w:t>
              </w:r>
            </w:ins>
          </w:p>
        </w:tc>
        <w:tc>
          <w:tcPr>
            <w:tcW w:w="3714" w:type="dxa"/>
            <w:vAlign w:val="center"/>
            <w:tcPrChange w:id="503"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504" w:author="岑俐" w:date="2021-09-02T11:04:00Z">
                <w:pPr>
                  <w:widowControl/>
                  <w:jc w:val="center"/>
                </w:pPr>
              </w:pPrChange>
            </w:pPr>
            <w:r>
              <w:rPr>
                <w:rFonts w:ascii="宋体" w:eastAsia="宋体" w:hAnsi="宋体" w:cs="宋体" w:hint="eastAsia"/>
                <w:color w:val="000000"/>
                <w:kern w:val="0"/>
                <w:sz w:val="22"/>
              </w:rPr>
              <w:t>工程类人才财经素养培养策略与路径研究</w:t>
            </w:r>
          </w:p>
        </w:tc>
        <w:tc>
          <w:tcPr>
            <w:tcW w:w="1247" w:type="dxa"/>
            <w:vAlign w:val="center"/>
            <w:tcPrChange w:id="505"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王燕</w:t>
            </w:r>
          </w:p>
        </w:tc>
        <w:tc>
          <w:tcPr>
            <w:tcW w:w="1843" w:type="dxa"/>
            <w:vAlign w:val="center"/>
            <w:tcPrChange w:id="506"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防城港职业技术</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507" w:author="黄春秀" w:date="2021-09-06T08:20:00Z">
            <w:trPr>
              <w:cantSplit/>
              <w:trHeight w:val="20"/>
            </w:trPr>
          </w:trPrChange>
        </w:trPr>
        <w:tc>
          <w:tcPr>
            <w:tcW w:w="1384" w:type="dxa"/>
            <w:vAlign w:val="center"/>
            <w:tcPrChange w:id="508"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2021ZJY915</w:t>
            </w:r>
          </w:p>
        </w:tc>
        <w:tc>
          <w:tcPr>
            <w:tcW w:w="1446" w:type="dxa"/>
            <w:tcPrChange w:id="509" w:author="黄春秀" w:date="2021-09-06T08:20:00Z">
              <w:tcPr>
                <w:tcW w:w="1446" w:type="dxa"/>
              </w:tcPr>
            </w:tcPrChange>
          </w:tcPr>
          <w:p w:rsidR="007A5168" w:rsidRDefault="007A5168" w:rsidP="00413EFD">
            <w:pPr>
              <w:widowControl/>
              <w:jc w:val="left"/>
              <w:rPr>
                <w:ins w:id="510" w:author="黄春秀" w:date="2021-09-06T08:13:00Z"/>
                <w:rFonts w:ascii="宋体" w:eastAsia="宋体" w:hAnsi="宋体" w:cs="宋体"/>
                <w:color w:val="000000"/>
                <w:kern w:val="0"/>
                <w:sz w:val="22"/>
              </w:rPr>
            </w:pPr>
            <w:ins w:id="511" w:author="黄春秀" w:date="2021-09-06T08:14:00Z">
              <w:r w:rsidRPr="00D630F3">
                <w:rPr>
                  <w:rFonts w:hint="eastAsia"/>
                </w:rPr>
                <w:t>一般课题</w:t>
              </w:r>
            </w:ins>
          </w:p>
        </w:tc>
        <w:tc>
          <w:tcPr>
            <w:tcW w:w="3714" w:type="dxa"/>
            <w:vAlign w:val="center"/>
            <w:tcPrChange w:id="512"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513" w:author="岑俐" w:date="2021-09-02T11:04:00Z">
                <w:pPr>
                  <w:widowControl/>
                  <w:jc w:val="center"/>
                </w:pPr>
              </w:pPrChange>
            </w:pPr>
            <w:r>
              <w:rPr>
                <w:rFonts w:ascii="宋体" w:eastAsia="宋体" w:hAnsi="宋体" w:cs="宋体" w:hint="eastAsia"/>
                <w:color w:val="000000"/>
                <w:kern w:val="0"/>
                <w:sz w:val="22"/>
              </w:rPr>
              <w:t>财经素养教育与大学生个人品牌建设研究</w:t>
            </w:r>
          </w:p>
        </w:tc>
        <w:tc>
          <w:tcPr>
            <w:tcW w:w="1247" w:type="dxa"/>
            <w:vAlign w:val="center"/>
            <w:tcPrChange w:id="514"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唐小翠</w:t>
            </w:r>
          </w:p>
        </w:tc>
        <w:tc>
          <w:tcPr>
            <w:tcW w:w="1843" w:type="dxa"/>
            <w:vAlign w:val="center"/>
            <w:tcPrChange w:id="515"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广西交通职业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516" w:author="黄春秀" w:date="2021-09-06T08:20:00Z">
            <w:trPr>
              <w:cantSplit/>
              <w:trHeight w:val="20"/>
            </w:trPr>
          </w:trPrChange>
        </w:trPr>
        <w:tc>
          <w:tcPr>
            <w:tcW w:w="1384" w:type="dxa"/>
            <w:vAlign w:val="center"/>
            <w:tcPrChange w:id="517"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2021ZJY916</w:t>
            </w:r>
          </w:p>
        </w:tc>
        <w:tc>
          <w:tcPr>
            <w:tcW w:w="1446" w:type="dxa"/>
            <w:tcPrChange w:id="518" w:author="黄春秀" w:date="2021-09-06T08:20:00Z">
              <w:tcPr>
                <w:tcW w:w="1446" w:type="dxa"/>
              </w:tcPr>
            </w:tcPrChange>
          </w:tcPr>
          <w:p w:rsidR="007A5168" w:rsidRDefault="007A5168" w:rsidP="00413EFD">
            <w:pPr>
              <w:widowControl/>
              <w:jc w:val="left"/>
              <w:rPr>
                <w:ins w:id="519" w:author="黄春秀" w:date="2021-09-06T08:13:00Z"/>
                <w:rFonts w:ascii="宋体" w:eastAsia="宋体" w:hAnsi="宋体" w:cs="宋体"/>
                <w:color w:val="000000"/>
                <w:kern w:val="0"/>
                <w:sz w:val="22"/>
              </w:rPr>
            </w:pPr>
            <w:ins w:id="520" w:author="黄春秀" w:date="2021-09-06T08:14:00Z">
              <w:r w:rsidRPr="00D630F3">
                <w:rPr>
                  <w:rFonts w:hint="eastAsia"/>
                </w:rPr>
                <w:t>一般课题</w:t>
              </w:r>
            </w:ins>
          </w:p>
        </w:tc>
        <w:tc>
          <w:tcPr>
            <w:tcW w:w="3714" w:type="dxa"/>
            <w:vAlign w:val="center"/>
            <w:tcPrChange w:id="521"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522" w:author="岑俐" w:date="2021-09-02T11:04:00Z">
                <w:pPr>
                  <w:widowControl/>
                  <w:jc w:val="center"/>
                </w:pPr>
              </w:pPrChange>
            </w:pPr>
            <w:r>
              <w:rPr>
                <w:rFonts w:ascii="宋体" w:eastAsia="宋体" w:hAnsi="宋体" w:cs="宋体" w:hint="eastAsia"/>
                <w:color w:val="000000"/>
                <w:kern w:val="0"/>
                <w:sz w:val="22"/>
              </w:rPr>
              <w:t>新时代素质教育背景下广西大学生财经素养培育及其路径研究</w:t>
            </w:r>
          </w:p>
        </w:tc>
        <w:tc>
          <w:tcPr>
            <w:tcW w:w="1247" w:type="dxa"/>
            <w:vAlign w:val="center"/>
            <w:tcPrChange w:id="523"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陆文</w:t>
            </w:r>
          </w:p>
        </w:tc>
        <w:tc>
          <w:tcPr>
            <w:tcW w:w="1843" w:type="dxa"/>
            <w:vAlign w:val="center"/>
            <w:tcPrChange w:id="524"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桂林电子科技</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大学</w:t>
            </w:r>
          </w:p>
        </w:tc>
      </w:tr>
      <w:tr w:rsidR="007A5168" w:rsidTr="007A5168">
        <w:trPr>
          <w:cantSplit/>
          <w:trHeight w:val="20"/>
          <w:trPrChange w:id="525" w:author="黄春秀" w:date="2021-09-06T08:20:00Z">
            <w:trPr>
              <w:cantSplit/>
              <w:trHeight w:val="20"/>
            </w:trPr>
          </w:trPrChange>
        </w:trPr>
        <w:tc>
          <w:tcPr>
            <w:tcW w:w="1384" w:type="dxa"/>
            <w:vAlign w:val="center"/>
            <w:tcPrChange w:id="526"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2021ZJY917</w:t>
            </w:r>
          </w:p>
        </w:tc>
        <w:tc>
          <w:tcPr>
            <w:tcW w:w="1446" w:type="dxa"/>
            <w:tcPrChange w:id="527" w:author="黄春秀" w:date="2021-09-06T08:20:00Z">
              <w:tcPr>
                <w:tcW w:w="1446" w:type="dxa"/>
              </w:tcPr>
            </w:tcPrChange>
          </w:tcPr>
          <w:p w:rsidR="007A5168" w:rsidRDefault="007A5168" w:rsidP="00413EFD">
            <w:pPr>
              <w:widowControl/>
              <w:jc w:val="left"/>
              <w:rPr>
                <w:ins w:id="528" w:author="黄春秀" w:date="2021-09-06T08:13:00Z"/>
                <w:rFonts w:ascii="宋体" w:eastAsia="宋体" w:hAnsi="宋体" w:cs="宋体"/>
                <w:color w:val="000000"/>
                <w:kern w:val="0"/>
                <w:sz w:val="22"/>
              </w:rPr>
            </w:pPr>
            <w:ins w:id="529" w:author="黄春秀" w:date="2021-09-06T08:14:00Z">
              <w:r w:rsidRPr="00D630F3">
                <w:rPr>
                  <w:rFonts w:hint="eastAsia"/>
                </w:rPr>
                <w:t>一般课题</w:t>
              </w:r>
            </w:ins>
          </w:p>
        </w:tc>
        <w:tc>
          <w:tcPr>
            <w:tcW w:w="3714" w:type="dxa"/>
            <w:vAlign w:val="center"/>
            <w:tcPrChange w:id="530"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531" w:author="岑俐" w:date="2021-09-02T11:04:00Z">
                <w:pPr>
                  <w:widowControl/>
                  <w:jc w:val="center"/>
                </w:pPr>
              </w:pPrChange>
            </w:pPr>
            <w:r>
              <w:rPr>
                <w:rFonts w:ascii="宋体" w:eastAsia="宋体" w:hAnsi="宋体" w:cs="宋体" w:hint="eastAsia"/>
                <w:color w:val="000000"/>
                <w:kern w:val="0"/>
                <w:sz w:val="22"/>
              </w:rPr>
              <w:t>基于核心素养视阈下高职学生财经素养教育的创新路径研究</w:t>
            </w:r>
          </w:p>
        </w:tc>
        <w:tc>
          <w:tcPr>
            <w:tcW w:w="1247" w:type="dxa"/>
            <w:vAlign w:val="center"/>
            <w:tcPrChange w:id="532"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周婵</w:t>
            </w:r>
          </w:p>
        </w:tc>
        <w:tc>
          <w:tcPr>
            <w:tcW w:w="1843" w:type="dxa"/>
            <w:vAlign w:val="center"/>
            <w:tcPrChange w:id="533"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柳州铁道职业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534" w:author="黄春秀" w:date="2021-09-06T08:20:00Z">
            <w:trPr>
              <w:cantSplit/>
              <w:trHeight w:val="20"/>
            </w:trPr>
          </w:trPrChange>
        </w:trPr>
        <w:tc>
          <w:tcPr>
            <w:tcW w:w="1384" w:type="dxa"/>
            <w:vAlign w:val="center"/>
            <w:tcPrChange w:id="535"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2021ZJY918</w:t>
            </w:r>
          </w:p>
        </w:tc>
        <w:tc>
          <w:tcPr>
            <w:tcW w:w="1446" w:type="dxa"/>
            <w:tcPrChange w:id="536" w:author="黄春秀" w:date="2021-09-06T08:20:00Z">
              <w:tcPr>
                <w:tcW w:w="1446" w:type="dxa"/>
              </w:tcPr>
            </w:tcPrChange>
          </w:tcPr>
          <w:p w:rsidR="007A5168" w:rsidRDefault="007A5168" w:rsidP="00413EFD">
            <w:pPr>
              <w:widowControl/>
              <w:jc w:val="left"/>
              <w:rPr>
                <w:ins w:id="537" w:author="黄春秀" w:date="2021-09-06T08:13:00Z"/>
                <w:rFonts w:ascii="宋体" w:eastAsia="宋体" w:hAnsi="宋体" w:cs="宋体"/>
                <w:color w:val="000000"/>
                <w:kern w:val="0"/>
                <w:sz w:val="22"/>
              </w:rPr>
            </w:pPr>
            <w:ins w:id="538" w:author="黄春秀" w:date="2021-09-06T08:14:00Z">
              <w:r w:rsidRPr="00D630F3">
                <w:rPr>
                  <w:rFonts w:hint="eastAsia"/>
                </w:rPr>
                <w:t>一般课题</w:t>
              </w:r>
            </w:ins>
          </w:p>
        </w:tc>
        <w:tc>
          <w:tcPr>
            <w:tcW w:w="3714" w:type="dxa"/>
            <w:vAlign w:val="center"/>
            <w:tcPrChange w:id="539"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540" w:author="岑俐" w:date="2021-09-02T11:04:00Z">
                <w:pPr>
                  <w:widowControl/>
                  <w:jc w:val="center"/>
                </w:pPr>
              </w:pPrChange>
            </w:pPr>
            <w:r>
              <w:rPr>
                <w:rFonts w:ascii="宋体" w:eastAsia="宋体" w:hAnsi="宋体" w:cs="宋体" w:hint="eastAsia"/>
                <w:color w:val="000000"/>
                <w:kern w:val="0"/>
                <w:sz w:val="22"/>
              </w:rPr>
              <w:t>财经素养教育与中职财经商贸类学科教学融合的有效路径研究</w:t>
            </w:r>
          </w:p>
        </w:tc>
        <w:tc>
          <w:tcPr>
            <w:tcW w:w="1247" w:type="dxa"/>
            <w:vAlign w:val="center"/>
            <w:tcPrChange w:id="541"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陈一鑫</w:t>
            </w:r>
          </w:p>
        </w:tc>
        <w:tc>
          <w:tcPr>
            <w:tcW w:w="1843" w:type="dxa"/>
            <w:vAlign w:val="center"/>
            <w:tcPrChange w:id="542"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广西教育研究院</w:t>
            </w:r>
          </w:p>
        </w:tc>
      </w:tr>
      <w:tr w:rsidR="007A5168" w:rsidTr="007A5168">
        <w:trPr>
          <w:cantSplit/>
          <w:trHeight w:val="20"/>
          <w:trPrChange w:id="543" w:author="黄春秀" w:date="2021-09-06T08:20:00Z">
            <w:trPr>
              <w:cantSplit/>
              <w:trHeight w:val="20"/>
            </w:trPr>
          </w:trPrChange>
        </w:trPr>
        <w:tc>
          <w:tcPr>
            <w:tcW w:w="1384" w:type="dxa"/>
            <w:vAlign w:val="center"/>
            <w:tcPrChange w:id="544"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2021ZJY919</w:t>
            </w:r>
          </w:p>
        </w:tc>
        <w:tc>
          <w:tcPr>
            <w:tcW w:w="1446" w:type="dxa"/>
            <w:tcPrChange w:id="545" w:author="黄春秀" w:date="2021-09-06T08:20:00Z">
              <w:tcPr>
                <w:tcW w:w="1446" w:type="dxa"/>
              </w:tcPr>
            </w:tcPrChange>
          </w:tcPr>
          <w:p w:rsidR="007A5168" w:rsidRDefault="007A5168" w:rsidP="00413EFD">
            <w:pPr>
              <w:widowControl/>
              <w:jc w:val="left"/>
              <w:rPr>
                <w:ins w:id="546" w:author="黄春秀" w:date="2021-09-06T08:13:00Z"/>
                <w:rFonts w:ascii="宋体" w:eastAsia="宋体" w:hAnsi="宋体" w:cs="宋体"/>
                <w:color w:val="000000"/>
                <w:kern w:val="0"/>
                <w:sz w:val="22"/>
              </w:rPr>
            </w:pPr>
            <w:ins w:id="547" w:author="黄春秀" w:date="2021-09-06T08:14:00Z">
              <w:r w:rsidRPr="00D630F3">
                <w:rPr>
                  <w:rFonts w:hint="eastAsia"/>
                </w:rPr>
                <w:t>一般课题</w:t>
              </w:r>
            </w:ins>
          </w:p>
        </w:tc>
        <w:tc>
          <w:tcPr>
            <w:tcW w:w="3714" w:type="dxa"/>
            <w:vAlign w:val="center"/>
            <w:tcPrChange w:id="548"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549" w:author="岑俐" w:date="2021-09-02T11:04:00Z">
                <w:pPr>
                  <w:widowControl/>
                  <w:jc w:val="center"/>
                </w:pPr>
              </w:pPrChange>
            </w:pPr>
            <w:r>
              <w:rPr>
                <w:rFonts w:ascii="宋体" w:eastAsia="宋体" w:hAnsi="宋体" w:cs="宋体" w:hint="eastAsia"/>
                <w:color w:val="000000"/>
                <w:kern w:val="0"/>
                <w:sz w:val="22"/>
              </w:rPr>
              <w:t>乡村振兴背景下广西乡村干部财经素养教育的路径研究</w:t>
            </w:r>
          </w:p>
        </w:tc>
        <w:tc>
          <w:tcPr>
            <w:tcW w:w="1247" w:type="dxa"/>
            <w:vAlign w:val="center"/>
            <w:tcPrChange w:id="550"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魏国建</w:t>
            </w:r>
          </w:p>
        </w:tc>
        <w:tc>
          <w:tcPr>
            <w:tcW w:w="1843" w:type="dxa"/>
            <w:vAlign w:val="center"/>
            <w:tcPrChange w:id="551"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柳州城市职业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552" w:author="黄春秀" w:date="2021-09-06T08:20:00Z">
            <w:trPr>
              <w:cantSplit/>
              <w:trHeight w:val="20"/>
            </w:trPr>
          </w:trPrChange>
        </w:trPr>
        <w:tc>
          <w:tcPr>
            <w:tcW w:w="1384" w:type="dxa"/>
            <w:vAlign w:val="center"/>
            <w:tcPrChange w:id="553"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2021ZJY920</w:t>
            </w:r>
          </w:p>
        </w:tc>
        <w:tc>
          <w:tcPr>
            <w:tcW w:w="1446" w:type="dxa"/>
            <w:tcPrChange w:id="554" w:author="黄春秀" w:date="2021-09-06T08:20:00Z">
              <w:tcPr>
                <w:tcW w:w="1446" w:type="dxa"/>
              </w:tcPr>
            </w:tcPrChange>
          </w:tcPr>
          <w:p w:rsidR="007A5168" w:rsidRDefault="007A5168" w:rsidP="00413EFD">
            <w:pPr>
              <w:widowControl/>
              <w:jc w:val="left"/>
              <w:rPr>
                <w:ins w:id="555" w:author="黄春秀" w:date="2021-09-06T08:13:00Z"/>
                <w:rFonts w:ascii="宋体" w:eastAsia="宋体" w:hAnsi="宋体" w:cs="宋体"/>
                <w:color w:val="000000"/>
                <w:kern w:val="0"/>
                <w:sz w:val="22"/>
              </w:rPr>
            </w:pPr>
            <w:ins w:id="556" w:author="黄春秀" w:date="2021-09-06T08:14:00Z">
              <w:r w:rsidRPr="00D630F3">
                <w:rPr>
                  <w:rFonts w:hint="eastAsia"/>
                </w:rPr>
                <w:t>一般课题</w:t>
              </w:r>
            </w:ins>
          </w:p>
        </w:tc>
        <w:tc>
          <w:tcPr>
            <w:tcW w:w="3714" w:type="dxa"/>
            <w:vAlign w:val="center"/>
            <w:tcPrChange w:id="557"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558" w:author="岑俐" w:date="2021-09-02T11:04:00Z">
                <w:pPr>
                  <w:widowControl/>
                  <w:jc w:val="center"/>
                </w:pPr>
              </w:pPrChange>
            </w:pPr>
            <w:r>
              <w:rPr>
                <w:rFonts w:ascii="宋体" w:eastAsia="宋体" w:hAnsi="宋体" w:cs="宋体" w:hint="eastAsia"/>
                <w:color w:val="000000"/>
                <w:kern w:val="0"/>
                <w:sz w:val="22"/>
              </w:rPr>
              <w:t>高职院校财经素养教育与课程思政融合的研究与实践</w:t>
            </w:r>
          </w:p>
        </w:tc>
        <w:tc>
          <w:tcPr>
            <w:tcW w:w="1247" w:type="dxa"/>
            <w:vAlign w:val="center"/>
            <w:tcPrChange w:id="559"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卢方</w:t>
            </w:r>
          </w:p>
        </w:tc>
        <w:tc>
          <w:tcPr>
            <w:tcW w:w="1843" w:type="dxa"/>
            <w:vAlign w:val="center"/>
            <w:tcPrChange w:id="560"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柳州职业技术</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561" w:author="黄春秀" w:date="2021-09-06T08:20:00Z">
            <w:trPr>
              <w:cantSplit/>
              <w:trHeight w:val="20"/>
            </w:trPr>
          </w:trPrChange>
        </w:trPr>
        <w:tc>
          <w:tcPr>
            <w:tcW w:w="1384" w:type="dxa"/>
            <w:vAlign w:val="center"/>
            <w:tcPrChange w:id="562"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2021ZJY921</w:t>
            </w:r>
          </w:p>
        </w:tc>
        <w:tc>
          <w:tcPr>
            <w:tcW w:w="1446" w:type="dxa"/>
            <w:tcPrChange w:id="563" w:author="黄春秀" w:date="2021-09-06T08:20:00Z">
              <w:tcPr>
                <w:tcW w:w="1446" w:type="dxa"/>
              </w:tcPr>
            </w:tcPrChange>
          </w:tcPr>
          <w:p w:rsidR="007A5168" w:rsidRDefault="007A5168" w:rsidP="00413EFD">
            <w:pPr>
              <w:widowControl/>
              <w:jc w:val="left"/>
              <w:rPr>
                <w:ins w:id="564" w:author="黄春秀" w:date="2021-09-06T08:13:00Z"/>
                <w:rFonts w:ascii="宋体" w:eastAsia="宋体" w:hAnsi="宋体" w:cs="宋体"/>
                <w:color w:val="000000"/>
                <w:kern w:val="0"/>
                <w:sz w:val="22"/>
              </w:rPr>
            </w:pPr>
            <w:ins w:id="565" w:author="黄春秀" w:date="2021-09-06T08:14:00Z">
              <w:r w:rsidRPr="00D630F3">
                <w:rPr>
                  <w:rFonts w:hint="eastAsia"/>
                </w:rPr>
                <w:t>一般课题</w:t>
              </w:r>
            </w:ins>
          </w:p>
        </w:tc>
        <w:tc>
          <w:tcPr>
            <w:tcW w:w="3714" w:type="dxa"/>
            <w:vAlign w:val="center"/>
            <w:tcPrChange w:id="566"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567" w:author="岑俐" w:date="2021-09-02T11:04:00Z">
                <w:pPr>
                  <w:widowControl/>
                  <w:jc w:val="center"/>
                </w:pPr>
              </w:pPrChange>
            </w:pPr>
            <w:r>
              <w:rPr>
                <w:rFonts w:ascii="宋体" w:eastAsia="宋体" w:hAnsi="宋体" w:cs="宋体" w:hint="eastAsia"/>
                <w:color w:val="000000"/>
                <w:kern w:val="0"/>
                <w:sz w:val="22"/>
              </w:rPr>
              <w:t>成才质量视阈下大学生财经素养培育路径研究</w:t>
            </w:r>
          </w:p>
        </w:tc>
        <w:tc>
          <w:tcPr>
            <w:tcW w:w="1247" w:type="dxa"/>
            <w:vAlign w:val="center"/>
            <w:tcPrChange w:id="568"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李姿蓉</w:t>
            </w:r>
          </w:p>
        </w:tc>
        <w:tc>
          <w:tcPr>
            <w:tcW w:w="1843" w:type="dxa"/>
            <w:vAlign w:val="center"/>
            <w:tcPrChange w:id="569"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广西建设职业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570" w:author="黄春秀" w:date="2021-09-06T08:20:00Z">
            <w:trPr>
              <w:cantSplit/>
              <w:trHeight w:val="20"/>
            </w:trPr>
          </w:trPrChange>
        </w:trPr>
        <w:tc>
          <w:tcPr>
            <w:tcW w:w="1384" w:type="dxa"/>
            <w:vAlign w:val="center"/>
            <w:tcPrChange w:id="571"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2021ZJY922</w:t>
            </w:r>
          </w:p>
        </w:tc>
        <w:tc>
          <w:tcPr>
            <w:tcW w:w="1446" w:type="dxa"/>
            <w:tcPrChange w:id="572" w:author="黄春秀" w:date="2021-09-06T08:20:00Z">
              <w:tcPr>
                <w:tcW w:w="1446" w:type="dxa"/>
              </w:tcPr>
            </w:tcPrChange>
          </w:tcPr>
          <w:p w:rsidR="007A5168" w:rsidRDefault="007A5168" w:rsidP="00413EFD">
            <w:pPr>
              <w:widowControl/>
              <w:jc w:val="left"/>
              <w:rPr>
                <w:ins w:id="573" w:author="黄春秀" w:date="2021-09-06T08:13:00Z"/>
                <w:rFonts w:ascii="宋体" w:eastAsia="宋体" w:hAnsi="宋体" w:cs="宋体"/>
                <w:color w:val="000000"/>
                <w:kern w:val="0"/>
                <w:sz w:val="22"/>
              </w:rPr>
            </w:pPr>
            <w:ins w:id="574" w:author="黄春秀" w:date="2021-09-06T08:14:00Z">
              <w:r w:rsidRPr="00D630F3">
                <w:rPr>
                  <w:rFonts w:hint="eastAsia"/>
                </w:rPr>
                <w:t>一般课题</w:t>
              </w:r>
            </w:ins>
          </w:p>
        </w:tc>
        <w:tc>
          <w:tcPr>
            <w:tcW w:w="3714" w:type="dxa"/>
            <w:vAlign w:val="center"/>
            <w:tcPrChange w:id="575"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576" w:author="岑俐" w:date="2021-09-02T11:04:00Z">
                <w:pPr>
                  <w:widowControl/>
                  <w:jc w:val="center"/>
                </w:pPr>
              </w:pPrChange>
            </w:pPr>
            <w:r>
              <w:rPr>
                <w:rFonts w:ascii="宋体" w:eastAsia="宋体" w:hAnsi="宋体" w:cs="宋体" w:hint="eastAsia"/>
                <w:color w:val="000000"/>
                <w:kern w:val="0"/>
                <w:sz w:val="22"/>
              </w:rPr>
              <w:t>地方高校促进乡村旅游经营者财经素养提升路径研究</w:t>
            </w:r>
          </w:p>
        </w:tc>
        <w:tc>
          <w:tcPr>
            <w:tcW w:w="1247" w:type="dxa"/>
            <w:vAlign w:val="center"/>
            <w:tcPrChange w:id="577"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王光伟</w:t>
            </w:r>
          </w:p>
        </w:tc>
        <w:tc>
          <w:tcPr>
            <w:tcW w:w="1843" w:type="dxa"/>
            <w:vAlign w:val="center"/>
            <w:tcPrChange w:id="578"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桂林航天工业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579" w:author="黄春秀" w:date="2021-09-06T08:20:00Z">
            <w:trPr>
              <w:cantSplit/>
              <w:trHeight w:val="20"/>
            </w:trPr>
          </w:trPrChange>
        </w:trPr>
        <w:tc>
          <w:tcPr>
            <w:tcW w:w="1384" w:type="dxa"/>
            <w:vAlign w:val="center"/>
            <w:tcPrChange w:id="580"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2021ZJY923</w:t>
            </w:r>
          </w:p>
        </w:tc>
        <w:tc>
          <w:tcPr>
            <w:tcW w:w="1446" w:type="dxa"/>
            <w:tcPrChange w:id="581" w:author="黄春秀" w:date="2021-09-06T08:20:00Z">
              <w:tcPr>
                <w:tcW w:w="1446" w:type="dxa"/>
              </w:tcPr>
            </w:tcPrChange>
          </w:tcPr>
          <w:p w:rsidR="007A5168" w:rsidRDefault="007A5168" w:rsidP="00413EFD">
            <w:pPr>
              <w:widowControl/>
              <w:jc w:val="left"/>
              <w:rPr>
                <w:ins w:id="582" w:author="黄春秀" w:date="2021-09-06T08:13:00Z"/>
                <w:rFonts w:ascii="宋体" w:eastAsia="宋体" w:hAnsi="宋体" w:cs="宋体"/>
                <w:color w:val="000000"/>
                <w:kern w:val="0"/>
                <w:sz w:val="22"/>
              </w:rPr>
            </w:pPr>
            <w:ins w:id="583" w:author="黄春秀" w:date="2021-09-06T08:14:00Z">
              <w:r w:rsidRPr="00D630F3">
                <w:rPr>
                  <w:rFonts w:hint="eastAsia"/>
                </w:rPr>
                <w:t>一般课题</w:t>
              </w:r>
            </w:ins>
          </w:p>
        </w:tc>
        <w:tc>
          <w:tcPr>
            <w:tcW w:w="3714" w:type="dxa"/>
            <w:vAlign w:val="center"/>
            <w:tcPrChange w:id="584"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585" w:author="岑俐" w:date="2021-09-02T11:04:00Z">
                <w:pPr>
                  <w:widowControl/>
                  <w:jc w:val="center"/>
                </w:pPr>
              </w:pPrChange>
            </w:pPr>
            <w:r>
              <w:rPr>
                <w:rFonts w:ascii="宋体" w:eastAsia="宋体" w:hAnsi="宋体" w:cs="宋体" w:hint="eastAsia"/>
                <w:color w:val="000000"/>
                <w:kern w:val="0"/>
                <w:sz w:val="22"/>
              </w:rPr>
              <w:t>财经素养教育与新商科专业建设融合模式的构建与实施</w:t>
            </w:r>
          </w:p>
        </w:tc>
        <w:tc>
          <w:tcPr>
            <w:tcW w:w="1247" w:type="dxa"/>
            <w:vAlign w:val="center"/>
            <w:tcPrChange w:id="586"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农敬萍</w:t>
            </w:r>
          </w:p>
        </w:tc>
        <w:tc>
          <w:tcPr>
            <w:tcW w:w="1843" w:type="dxa"/>
            <w:vAlign w:val="center"/>
            <w:tcPrChange w:id="587"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广西国际商务</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职业技术学院</w:t>
            </w:r>
          </w:p>
        </w:tc>
      </w:tr>
      <w:tr w:rsidR="007A5168" w:rsidTr="007A5168">
        <w:trPr>
          <w:cantSplit/>
          <w:trHeight w:val="20"/>
          <w:trPrChange w:id="588" w:author="黄春秀" w:date="2021-09-06T08:20:00Z">
            <w:trPr>
              <w:cantSplit/>
              <w:trHeight w:val="20"/>
            </w:trPr>
          </w:trPrChange>
        </w:trPr>
        <w:tc>
          <w:tcPr>
            <w:tcW w:w="1384" w:type="dxa"/>
            <w:vAlign w:val="center"/>
            <w:tcPrChange w:id="589"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2021ZJY924</w:t>
            </w:r>
          </w:p>
        </w:tc>
        <w:tc>
          <w:tcPr>
            <w:tcW w:w="1446" w:type="dxa"/>
            <w:tcPrChange w:id="590" w:author="黄春秀" w:date="2021-09-06T08:20:00Z">
              <w:tcPr>
                <w:tcW w:w="1446" w:type="dxa"/>
              </w:tcPr>
            </w:tcPrChange>
          </w:tcPr>
          <w:p w:rsidR="007A5168" w:rsidRDefault="007A5168" w:rsidP="00413EFD">
            <w:pPr>
              <w:widowControl/>
              <w:jc w:val="left"/>
              <w:rPr>
                <w:ins w:id="591" w:author="黄春秀" w:date="2021-09-06T08:13:00Z"/>
                <w:rFonts w:ascii="宋体" w:eastAsia="宋体" w:hAnsi="宋体" w:cs="宋体"/>
                <w:color w:val="000000"/>
                <w:kern w:val="0"/>
                <w:sz w:val="22"/>
              </w:rPr>
            </w:pPr>
            <w:ins w:id="592" w:author="黄春秀" w:date="2021-09-06T08:14:00Z">
              <w:r w:rsidRPr="00D630F3">
                <w:rPr>
                  <w:rFonts w:hint="eastAsia"/>
                </w:rPr>
                <w:t>一般课题</w:t>
              </w:r>
            </w:ins>
          </w:p>
        </w:tc>
        <w:tc>
          <w:tcPr>
            <w:tcW w:w="3714" w:type="dxa"/>
            <w:vAlign w:val="center"/>
            <w:tcPrChange w:id="593"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594" w:author="岑俐" w:date="2021-09-02T11:04:00Z">
                <w:pPr>
                  <w:widowControl/>
                  <w:jc w:val="center"/>
                </w:pPr>
              </w:pPrChange>
            </w:pPr>
            <w:r>
              <w:rPr>
                <w:rFonts w:ascii="宋体" w:eastAsia="宋体" w:hAnsi="宋体" w:cs="宋体" w:hint="eastAsia"/>
                <w:color w:val="000000"/>
                <w:kern w:val="0"/>
                <w:sz w:val="22"/>
              </w:rPr>
              <w:t>五象新区发展契机下学校财经素养教育主题社团活动的开发与实践——以南宁市五象新区第四实验小学为例</w:t>
            </w:r>
          </w:p>
        </w:tc>
        <w:tc>
          <w:tcPr>
            <w:tcW w:w="1247" w:type="dxa"/>
            <w:vAlign w:val="center"/>
            <w:tcPrChange w:id="595"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刘华</w:t>
            </w:r>
          </w:p>
        </w:tc>
        <w:tc>
          <w:tcPr>
            <w:tcW w:w="1843" w:type="dxa"/>
            <w:vAlign w:val="center"/>
            <w:tcPrChange w:id="596"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南宁市五象新区</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第四实验小学</w:t>
            </w:r>
          </w:p>
        </w:tc>
      </w:tr>
      <w:tr w:rsidR="007A5168" w:rsidTr="007A5168">
        <w:trPr>
          <w:cantSplit/>
          <w:trHeight w:val="20"/>
          <w:trPrChange w:id="597" w:author="黄春秀" w:date="2021-09-06T08:20:00Z">
            <w:trPr>
              <w:cantSplit/>
              <w:trHeight w:val="20"/>
            </w:trPr>
          </w:trPrChange>
        </w:trPr>
        <w:tc>
          <w:tcPr>
            <w:tcW w:w="1384" w:type="dxa"/>
            <w:vAlign w:val="center"/>
            <w:tcPrChange w:id="598"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2021ZJY925</w:t>
            </w:r>
          </w:p>
        </w:tc>
        <w:tc>
          <w:tcPr>
            <w:tcW w:w="1446" w:type="dxa"/>
            <w:tcPrChange w:id="599" w:author="黄春秀" w:date="2021-09-06T08:20:00Z">
              <w:tcPr>
                <w:tcW w:w="1446" w:type="dxa"/>
              </w:tcPr>
            </w:tcPrChange>
          </w:tcPr>
          <w:p w:rsidR="007A5168" w:rsidRDefault="007A5168" w:rsidP="00413EFD">
            <w:pPr>
              <w:widowControl/>
              <w:jc w:val="left"/>
              <w:rPr>
                <w:ins w:id="600" w:author="黄春秀" w:date="2021-09-06T08:13:00Z"/>
                <w:rFonts w:ascii="宋体" w:eastAsia="宋体" w:hAnsi="宋体" w:cs="宋体"/>
                <w:color w:val="000000"/>
                <w:kern w:val="0"/>
                <w:sz w:val="22"/>
              </w:rPr>
            </w:pPr>
            <w:ins w:id="601" w:author="黄春秀" w:date="2021-09-06T08:14:00Z">
              <w:r w:rsidRPr="00D630F3">
                <w:rPr>
                  <w:rFonts w:hint="eastAsia"/>
                </w:rPr>
                <w:t>一般课题</w:t>
              </w:r>
            </w:ins>
          </w:p>
        </w:tc>
        <w:tc>
          <w:tcPr>
            <w:tcW w:w="3714" w:type="dxa"/>
            <w:vAlign w:val="center"/>
            <w:tcPrChange w:id="602"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603" w:author="岑俐" w:date="2021-09-02T11:04:00Z">
                <w:pPr>
                  <w:widowControl/>
                  <w:jc w:val="center"/>
                </w:pPr>
              </w:pPrChange>
            </w:pPr>
            <w:r>
              <w:rPr>
                <w:rFonts w:ascii="宋体" w:eastAsia="宋体" w:hAnsi="宋体" w:cs="宋体" w:hint="eastAsia"/>
                <w:color w:val="000000"/>
                <w:kern w:val="0"/>
                <w:sz w:val="22"/>
              </w:rPr>
              <w:t>乡村振兴战略背景下高职贫困学生财经素养培养机制的研究</w:t>
            </w:r>
          </w:p>
        </w:tc>
        <w:tc>
          <w:tcPr>
            <w:tcW w:w="1247" w:type="dxa"/>
            <w:vAlign w:val="center"/>
            <w:tcPrChange w:id="604"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莫丽娜</w:t>
            </w:r>
          </w:p>
        </w:tc>
        <w:tc>
          <w:tcPr>
            <w:tcW w:w="1843" w:type="dxa"/>
            <w:vAlign w:val="center"/>
            <w:tcPrChange w:id="605"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柳州职业技术</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606" w:author="黄春秀" w:date="2021-09-06T08:20:00Z">
            <w:trPr>
              <w:cantSplit/>
              <w:trHeight w:val="20"/>
            </w:trPr>
          </w:trPrChange>
        </w:trPr>
        <w:tc>
          <w:tcPr>
            <w:tcW w:w="1384" w:type="dxa"/>
            <w:vAlign w:val="center"/>
            <w:tcPrChange w:id="607"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2021ZJY926</w:t>
            </w:r>
          </w:p>
        </w:tc>
        <w:tc>
          <w:tcPr>
            <w:tcW w:w="1446" w:type="dxa"/>
            <w:tcPrChange w:id="608" w:author="黄春秀" w:date="2021-09-06T08:20:00Z">
              <w:tcPr>
                <w:tcW w:w="1446" w:type="dxa"/>
              </w:tcPr>
            </w:tcPrChange>
          </w:tcPr>
          <w:p w:rsidR="007A5168" w:rsidRDefault="007A5168" w:rsidP="00413EFD">
            <w:pPr>
              <w:widowControl/>
              <w:jc w:val="left"/>
              <w:rPr>
                <w:ins w:id="609" w:author="黄春秀" w:date="2021-09-06T08:13:00Z"/>
                <w:rFonts w:ascii="宋体" w:eastAsia="宋体" w:hAnsi="宋体" w:cs="宋体"/>
                <w:color w:val="000000"/>
                <w:kern w:val="0"/>
                <w:sz w:val="22"/>
              </w:rPr>
            </w:pPr>
            <w:ins w:id="610" w:author="黄春秀" w:date="2021-09-06T08:14:00Z">
              <w:r w:rsidRPr="00D630F3">
                <w:rPr>
                  <w:rFonts w:hint="eastAsia"/>
                </w:rPr>
                <w:t>一般课题</w:t>
              </w:r>
            </w:ins>
          </w:p>
        </w:tc>
        <w:tc>
          <w:tcPr>
            <w:tcW w:w="3714" w:type="dxa"/>
            <w:vAlign w:val="center"/>
            <w:tcPrChange w:id="611"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612" w:author="岑俐" w:date="2021-09-02T11:04:00Z">
                <w:pPr>
                  <w:widowControl/>
                  <w:jc w:val="center"/>
                </w:pPr>
              </w:pPrChange>
            </w:pPr>
            <w:r>
              <w:rPr>
                <w:rFonts w:ascii="宋体" w:eastAsia="宋体" w:hAnsi="宋体" w:cs="宋体" w:hint="eastAsia"/>
                <w:color w:val="000000"/>
                <w:kern w:val="0"/>
                <w:sz w:val="22"/>
              </w:rPr>
              <w:t>“三三九五”---县级中职学校财经素养教育与德育融合的研究实践---以钟山县职业技术学校为例</w:t>
            </w:r>
          </w:p>
        </w:tc>
        <w:tc>
          <w:tcPr>
            <w:tcW w:w="1247" w:type="dxa"/>
            <w:vAlign w:val="center"/>
            <w:tcPrChange w:id="613"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陈敬保</w:t>
            </w:r>
          </w:p>
        </w:tc>
        <w:tc>
          <w:tcPr>
            <w:tcW w:w="1843" w:type="dxa"/>
            <w:vAlign w:val="center"/>
            <w:tcPrChange w:id="614"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贺州市钟山县</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职业技术学校</w:t>
            </w:r>
          </w:p>
        </w:tc>
      </w:tr>
      <w:tr w:rsidR="007A5168" w:rsidTr="007A5168">
        <w:trPr>
          <w:cantSplit/>
          <w:trHeight w:val="20"/>
          <w:trPrChange w:id="615" w:author="黄春秀" w:date="2021-09-06T08:20:00Z">
            <w:trPr>
              <w:cantSplit/>
              <w:trHeight w:val="20"/>
            </w:trPr>
          </w:trPrChange>
        </w:trPr>
        <w:tc>
          <w:tcPr>
            <w:tcW w:w="1384" w:type="dxa"/>
            <w:vAlign w:val="center"/>
            <w:tcPrChange w:id="616"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2021ZJY927</w:t>
            </w:r>
          </w:p>
        </w:tc>
        <w:tc>
          <w:tcPr>
            <w:tcW w:w="1446" w:type="dxa"/>
            <w:tcPrChange w:id="617" w:author="黄春秀" w:date="2021-09-06T08:20:00Z">
              <w:tcPr>
                <w:tcW w:w="1446" w:type="dxa"/>
              </w:tcPr>
            </w:tcPrChange>
          </w:tcPr>
          <w:p w:rsidR="007A5168" w:rsidRDefault="007A5168" w:rsidP="00413EFD">
            <w:pPr>
              <w:widowControl/>
              <w:jc w:val="left"/>
              <w:rPr>
                <w:ins w:id="618" w:author="黄春秀" w:date="2021-09-06T08:13:00Z"/>
                <w:rFonts w:ascii="宋体" w:eastAsia="宋体" w:hAnsi="宋体" w:cs="宋体"/>
                <w:color w:val="000000"/>
                <w:kern w:val="0"/>
                <w:sz w:val="22"/>
              </w:rPr>
            </w:pPr>
            <w:ins w:id="619" w:author="黄春秀" w:date="2021-09-06T08:14:00Z">
              <w:r w:rsidRPr="00D630F3">
                <w:rPr>
                  <w:rFonts w:hint="eastAsia"/>
                </w:rPr>
                <w:t>一般课题</w:t>
              </w:r>
            </w:ins>
          </w:p>
        </w:tc>
        <w:tc>
          <w:tcPr>
            <w:tcW w:w="3714" w:type="dxa"/>
            <w:vAlign w:val="center"/>
            <w:tcPrChange w:id="620"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621" w:author="岑俐" w:date="2021-09-02T11:04:00Z">
                <w:pPr>
                  <w:widowControl/>
                  <w:jc w:val="center"/>
                </w:pPr>
              </w:pPrChange>
            </w:pPr>
            <w:r>
              <w:rPr>
                <w:rFonts w:ascii="宋体" w:eastAsia="宋体" w:hAnsi="宋体" w:cs="宋体" w:hint="eastAsia"/>
                <w:color w:val="000000"/>
                <w:kern w:val="0"/>
                <w:sz w:val="22"/>
              </w:rPr>
              <w:t>地方高校大学生财经素养教育“四位一体”协同机制研究</w:t>
            </w:r>
          </w:p>
        </w:tc>
        <w:tc>
          <w:tcPr>
            <w:tcW w:w="1247" w:type="dxa"/>
            <w:vAlign w:val="center"/>
            <w:tcPrChange w:id="622"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曹秋菊</w:t>
            </w:r>
          </w:p>
        </w:tc>
        <w:tc>
          <w:tcPr>
            <w:tcW w:w="1843" w:type="dxa"/>
            <w:vAlign w:val="center"/>
            <w:tcPrChange w:id="623"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防城港职业技术</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624" w:author="黄春秀" w:date="2021-09-06T08:20:00Z">
            <w:trPr>
              <w:cantSplit/>
              <w:trHeight w:val="20"/>
            </w:trPr>
          </w:trPrChange>
        </w:trPr>
        <w:tc>
          <w:tcPr>
            <w:tcW w:w="1384" w:type="dxa"/>
            <w:vAlign w:val="center"/>
            <w:tcPrChange w:id="625"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2021ZJY928</w:t>
            </w:r>
          </w:p>
        </w:tc>
        <w:tc>
          <w:tcPr>
            <w:tcW w:w="1446" w:type="dxa"/>
            <w:tcPrChange w:id="626" w:author="黄春秀" w:date="2021-09-06T08:20:00Z">
              <w:tcPr>
                <w:tcW w:w="1446" w:type="dxa"/>
              </w:tcPr>
            </w:tcPrChange>
          </w:tcPr>
          <w:p w:rsidR="007A5168" w:rsidRDefault="007A5168" w:rsidP="00413EFD">
            <w:pPr>
              <w:widowControl/>
              <w:jc w:val="left"/>
              <w:rPr>
                <w:ins w:id="627" w:author="黄春秀" w:date="2021-09-06T08:13:00Z"/>
                <w:rFonts w:ascii="宋体" w:eastAsia="宋体" w:hAnsi="宋体" w:cs="宋体"/>
                <w:color w:val="000000"/>
                <w:kern w:val="0"/>
                <w:sz w:val="22"/>
              </w:rPr>
            </w:pPr>
            <w:ins w:id="628" w:author="黄春秀" w:date="2021-09-06T08:14:00Z">
              <w:r w:rsidRPr="00D630F3">
                <w:rPr>
                  <w:rFonts w:hint="eastAsia"/>
                </w:rPr>
                <w:t>一般课题</w:t>
              </w:r>
            </w:ins>
          </w:p>
        </w:tc>
        <w:tc>
          <w:tcPr>
            <w:tcW w:w="3714" w:type="dxa"/>
            <w:vAlign w:val="center"/>
            <w:tcPrChange w:id="629"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630" w:author="岑俐" w:date="2021-09-02T11:04:00Z">
                <w:pPr>
                  <w:widowControl/>
                  <w:jc w:val="center"/>
                </w:pPr>
              </w:pPrChange>
            </w:pPr>
            <w:r>
              <w:rPr>
                <w:rFonts w:ascii="宋体" w:eastAsia="宋体" w:hAnsi="宋体" w:cs="宋体" w:hint="eastAsia"/>
                <w:color w:val="000000"/>
                <w:kern w:val="0"/>
                <w:sz w:val="22"/>
              </w:rPr>
              <w:t>地方本科院校非财经类专业学生财经素养水平与就业竞争力相关性研究</w:t>
            </w:r>
          </w:p>
        </w:tc>
        <w:tc>
          <w:tcPr>
            <w:tcW w:w="1247" w:type="dxa"/>
            <w:vAlign w:val="center"/>
            <w:tcPrChange w:id="631"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姚源果</w:t>
            </w:r>
          </w:p>
        </w:tc>
        <w:tc>
          <w:tcPr>
            <w:tcW w:w="1843" w:type="dxa"/>
            <w:vAlign w:val="center"/>
            <w:tcPrChange w:id="632"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百色学院</w:t>
            </w:r>
          </w:p>
        </w:tc>
      </w:tr>
      <w:tr w:rsidR="007A5168" w:rsidTr="007A5168">
        <w:trPr>
          <w:cantSplit/>
          <w:trHeight w:val="20"/>
          <w:trPrChange w:id="633" w:author="黄春秀" w:date="2021-09-06T08:20:00Z">
            <w:trPr>
              <w:cantSplit/>
              <w:trHeight w:val="20"/>
            </w:trPr>
          </w:trPrChange>
        </w:trPr>
        <w:tc>
          <w:tcPr>
            <w:tcW w:w="1384" w:type="dxa"/>
            <w:vAlign w:val="center"/>
            <w:tcPrChange w:id="634"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2021ZJY929</w:t>
            </w:r>
          </w:p>
        </w:tc>
        <w:tc>
          <w:tcPr>
            <w:tcW w:w="1446" w:type="dxa"/>
            <w:tcPrChange w:id="635" w:author="黄春秀" w:date="2021-09-06T08:20:00Z">
              <w:tcPr>
                <w:tcW w:w="1446" w:type="dxa"/>
              </w:tcPr>
            </w:tcPrChange>
          </w:tcPr>
          <w:p w:rsidR="007A5168" w:rsidRDefault="007A5168" w:rsidP="00413EFD">
            <w:pPr>
              <w:widowControl/>
              <w:jc w:val="left"/>
              <w:rPr>
                <w:ins w:id="636" w:author="黄春秀" w:date="2021-09-06T08:13:00Z"/>
                <w:rFonts w:ascii="宋体" w:eastAsia="宋体" w:hAnsi="宋体" w:cs="宋体"/>
                <w:color w:val="000000"/>
                <w:kern w:val="0"/>
                <w:sz w:val="22"/>
              </w:rPr>
            </w:pPr>
            <w:ins w:id="637" w:author="黄春秀" w:date="2021-09-06T08:14:00Z">
              <w:r w:rsidRPr="00D630F3">
                <w:rPr>
                  <w:rFonts w:hint="eastAsia"/>
                </w:rPr>
                <w:t>一般课题</w:t>
              </w:r>
            </w:ins>
          </w:p>
        </w:tc>
        <w:tc>
          <w:tcPr>
            <w:tcW w:w="3714" w:type="dxa"/>
            <w:vAlign w:val="center"/>
            <w:tcPrChange w:id="638"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639" w:author="岑俐" w:date="2021-09-02T11:04:00Z">
                <w:pPr>
                  <w:widowControl/>
                  <w:jc w:val="center"/>
                </w:pPr>
              </w:pPrChange>
            </w:pPr>
            <w:r>
              <w:rPr>
                <w:rFonts w:ascii="宋体" w:eastAsia="宋体" w:hAnsi="宋体" w:cs="宋体" w:hint="eastAsia"/>
                <w:color w:val="000000"/>
                <w:kern w:val="0"/>
                <w:sz w:val="22"/>
              </w:rPr>
              <w:t>中职思政课融合财经素养教育研究与实践--以《经济政治与社会》为例</w:t>
            </w:r>
          </w:p>
        </w:tc>
        <w:tc>
          <w:tcPr>
            <w:tcW w:w="1247" w:type="dxa"/>
            <w:vAlign w:val="center"/>
            <w:tcPrChange w:id="640"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魏莹敏</w:t>
            </w:r>
          </w:p>
        </w:tc>
        <w:tc>
          <w:tcPr>
            <w:tcW w:w="1843" w:type="dxa"/>
            <w:vAlign w:val="center"/>
            <w:tcPrChange w:id="641"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广西桂林农业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642" w:author="黄春秀" w:date="2021-09-06T08:20:00Z">
            <w:trPr>
              <w:cantSplit/>
              <w:trHeight w:val="20"/>
            </w:trPr>
          </w:trPrChange>
        </w:trPr>
        <w:tc>
          <w:tcPr>
            <w:tcW w:w="1384" w:type="dxa"/>
            <w:vAlign w:val="center"/>
            <w:tcPrChange w:id="643"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2021ZJY930</w:t>
            </w:r>
          </w:p>
        </w:tc>
        <w:tc>
          <w:tcPr>
            <w:tcW w:w="1446" w:type="dxa"/>
            <w:tcPrChange w:id="644" w:author="黄春秀" w:date="2021-09-06T08:20:00Z">
              <w:tcPr>
                <w:tcW w:w="1446" w:type="dxa"/>
              </w:tcPr>
            </w:tcPrChange>
          </w:tcPr>
          <w:p w:rsidR="007A5168" w:rsidRDefault="007A5168" w:rsidP="00413EFD">
            <w:pPr>
              <w:widowControl/>
              <w:jc w:val="left"/>
              <w:rPr>
                <w:ins w:id="645" w:author="黄春秀" w:date="2021-09-06T08:13:00Z"/>
                <w:rFonts w:ascii="宋体" w:eastAsia="宋体" w:hAnsi="宋体" w:cs="宋体"/>
                <w:color w:val="000000"/>
                <w:kern w:val="0"/>
                <w:sz w:val="22"/>
              </w:rPr>
            </w:pPr>
            <w:ins w:id="646" w:author="黄春秀" w:date="2021-09-06T08:14:00Z">
              <w:r w:rsidRPr="00D630F3">
                <w:rPr>
                  <w:rFonts w:hint="eastAsia"/>
                </w:rPr>
                <w:t>一般课题</w:t>
              </w:r>
            </w:ins>
          </w:p>
        </w:tc>
        <w:tc>
          <w:tcPr>
            <w:tcW w:w="3714" w:type="dxa"/>
            <w:vAlign w:val="center"/>
            <w:tcPrChange w:id="647"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648" w:author="岑俐" w:date="2021-09-02T11:04:00Z">
                <w:pPr>
                  <w:widowControl/>
                  <w:jc w:val="center"/>
                </w:pPr>
              </w:pPrChange>
            </w:pPr>
            <w:r>
              <w:rPr>
                <w:rFonts w:ascii="宋体" w:eastAsia="宋体" w:hAnsi="宋体" w:cs="宋体" w:hint="eastAsia"/>
                <w:color w:val="000000"/>
                <w:kern w:val="0"/>
                <w:sz w:val="22"/>
              </w:rPr>
              <w:t>财经素养教育的教学设计与实践研究——以中职《采购管理实务》课程教学为例</w:t>
            </w:r>
          </w:p>
        </w:tc>
        <w:tc>
          <w:tcPr>
            <w:tcW w:w="1247" w:type="dxa"/>
            <w:vAlign w:val="center"/>
            <w:tcPrChange w:id="649"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陆惠叶</w:t>
            </w:r>
          </w:p>
        </w:tc>
        <w:tc>
          <w:tcPr>
            <w:tcW w:w="1843" w:type="dxa"/>
            <w:vAlign w:val="center"/>
            <w:tcPrChange w:id="650"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河池市职业教育</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中心学校</w:t>
            </w:r>
          </w:p>
        </w:tc>
      </w:tr>
      <w:tr w:rsidR="007A5168" w:rsidTr="007A5168">
        <w:trPr>
          <w:cantSplit/>
          <w:trHeight w:val="20"/>
          <w:trPrChange w:id="651" w:author="黄春秀" w:date="2021-09-06T08:20:00Z">
            <w:trPr>
              <w:cantSplit/>
              <w:trHeight w:val="20"/>
            </w:trPr>
          </w:trPrChange>
        </w:trPr>
        <w:tc>
          <w:tcPr>
            <w:tcW w:w="1384" w:type="dxa"/>
            <w:vAlign w:val="center"/>
            <w:tcPrChange w:id="652"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2021ZJY931</w:t>
            </w:r>
          </w:p>
        </w:tc>
        <w:tc>
          <w:tcPr>
            <w:tcW w:w="1446" w:type="dxa"/>
            <w:tcPrChange w:id="653" w:author="黄春秀" w:date="2021-09-06T08:20:00Z">
              <w:tcPr>
                <w:tcW w:w="1446" w:type="dxa"/>
              </w:tcPr>
            </w:tcPrChange>
          </w:tcPr>
          <w:p w:rsidR="007A5168" w:rsidRDefault="007A5168" w:rsidP="00413EFD">
            <w:pPr>
              <w:widowControl/>
              <w:jc w:val="left"/>
              <w:rPr>
                <w:ins w:id="654" w:author="黄春秀" w:date="2021-09-06T08:13:00Z"/>
                <w:rFonts w:ascii="宋体" w:eastAsia="宋体" w:hAnsi="宋体" w:cs="宋体"/>
                <w:color w:val="000000"/>
                <w:kern w:val="0"/>
                <w:sz w:val="22"/>
              </w:rPr>
            </w:pPr>
            <w:ins w:id="655" w:author="黄春秀" w:date="2021-09-06T08:14:00Z">
              <w:r w:rsidRPr="00D630F3">
                <w:rPr>
                  <w:rFonts w:hint="eastAsia"/>
                </w:rPr>
                <w:t>一般课题</w:t>
              </w:r>
            </w:ins>
          </w:p>
        </w:tc>
        <w:tc>
          <w:tcPr>
            <w:tcW w:w="3714" w:type="dxa"/>
            <w:vAlign w:val="center"/>
            <w:tcPrChange w:id="656"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657" w:author="岑俐" w:date="2021-09-02T11:04:00Z">
                <w:pPr>
                  <w:widowControl/>
                  <w:jc w:val="center"/>
                </w:pPr>
              </w:pPrChange>
            </w:pPr>
            <w:r>
              <w:rPr>
                <w:rFonts w:ascii="宋体" w:eastAsia="宋体" w:hAnsi="宋体" w:cs="宋体" w:hint="eastAsia"/>
                <w:color w:val="000000"/>
                <w:kern w:val="0"/>
                <w:sz w:val="22"/>
              </w:rPr>
              <w:t>马克思主义财富观下中职财经素养教育与德育“三堂三化”融合的研究</w:t>
            </w:r>
          </w:p>
        </w:tc>
        <w:tc>
          <w:tcPr>
            <w:tcW w:w="1247" w:type="dxa"/>
            <w:vAlign w:val="center"/>
            <w:tcPrChange w:id="658"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龚丽丽</w:t>
            </w:r>
          </w:p>
        </w:tc>
        <w:tc>
          <w:tcPr>
            <w:tcW w:w="1843" w:type="dxa"/>
            <w:vAlign w:val="center"/>
            <w:tcPrChange w:id="659"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广西玉林农业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660" w:author="黄春秀" w:date="2021-09-06T08:20:00Z">
            <w:trPr>
              <w:cantSplit/>
              <w:trHeight w:val="20"/>
            </w:trPr>
          </w:trPrChange>
        </w:trPr>
        <w:tc>
          <w:tcPr>
            <w:tcW w:w="1384" w:type="dxa"/>
            <w:vAlign w:val="center"/>
            <w:tcPrChange w:id="661"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2021ZJY932</w:t>
            </w:r>
          </w:p>
        </w:tc>
        <w:tc>
          <w:tcPr>
            <w:tcW w:w="1446" w:type="dxa"/>
            <w:tcPrChange w:id="662" w:author="黄春秀" w:date="2021-09-06T08:20:00Z">
              <w:tcPr>
                <w:tcW w:w="1446" w:type="dxa"/>
              </w:tcPr>
            </w:tcPrChange>
          </w:tcPr>
          <w:p w:rsidR="007A5168" w:rsidRDefault="007A5168" w:rsidP="00413EFD">
            <w:pPr>
              <w:widowControl/>
              <w:jc w:val="left"/>
              <w:rPr>
                <w:ins w:id="663" w:author="黄春秀" w:date="2021-09-06T08:13:00Z"/>
                <w:rFonts w:ascii="宋体" w:eastAsia="宋体" w:hAnsi="宋体" w:cs="宋体"/>
                <w:color w:val="000000"/>
                <w:kern w:val="0"/>
                <w:sz w:val="22"/>
              </w:rPr>
            </w:pPr>
            <w:ins w:id="664" w:author="黄春秀" w:date="2021-09-06T08:14:00Z">
              <w:r w:rsidRPr="00D630F3">
                <w:rPr>
                  <w:rFonts w:hint="eastAsia"/>
                </w:rPr>
                <w:t>一般课题</w:t>
              </w:r>
            </w:ins>
          </w:p>
        </w:tc>
        <w:tc>
          <w:tcPr>
            <w:tcW w:w="3714" w:type="dxa"/>
            <w:vAlign w:val="center"/>
            <w:tcPrChange w:id="665"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666" w:author="岑俐" w:date="2021-09-02T11:04:00Z">
                <w:pPr>
                  <w:widowControl/>
                  <w:jc w:val="center"/>
                </w:pPr>
              </w:pPrChange>
            </w:pPr>
            <w:r>
              <w:rPr>
                <w:rFonts w:ascii="宋体" w:eastAsia="宋体" w:hAnsi="宋体" w:cs="宋体" w:hint="eastAsia"/>
                <w:color w:val="000000"/>
                <w:kern w:val="0"/>
                <w:sz w:val="22"/>
              </w:rPr>
              <w:t>高职院校财经素养教育与课程思政的双向融合及实施构建研究</w:t>
            </w:r>
          </w:p>
        </w:tc>
        <w:tc>
          <w:tcPr>
            <w:tcW w:w="1247" w:type="dxa"/>
            <w:vAlign w:val="center"/>
            <w:tcPrChange w:id="667"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郑敏</w:t>
            </w:r>
          </w:p>
        </w:tc>
        <w:tc>
          <w:tcPr>
            <w:tcW w:w="1843" w:type="dxa"/>
            <w:vAlign w:val="center"/>
            <w:tcPrChange w:id="668"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南宁职业技术</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669" w:author="黄春秀" w:date="2021-09-06T08:20:00Z">
            <w:trPr>
              <w:cantSplit/>
              <w:trHeight w:val="20"/>
            </w:trPr>
          </w:trPrChange>
        </w:trPr>
        <w:tc>
          <w:tcPr>
            <w:tcW w:w="1384" w:type="dxa"/>
            <w:vAlign w:val="center"/>
            <w:tcPrChange w:id="670"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2021ZJY933</w:t>
            </w:r>
          </w:p>
        </w:tc>
        <w:tc>
          <w:tcPr>
            <w:tcW w:w="1446" w:type="dxa"/>
            <w:tcPrChange w:id="671" w:author="黄春秀" w:date="2021-09-06T08:20:00Z">
              <w:tcPr>
                <w:tcW w:w="1446" w:type="dxa"/>
              </w:tcPr>
            </w:tcPrChange>
          </w:tcPr>
          <w:p w:rsidR="007A5168" w:rsidRDefault="007A5168" w:rsidP="00413EFD">
            <w:pPr>
              <w:widowControl/>
              <w:jc w:val="left"/>
              <w:rPr>
                <w:ins w:id="672" w:author="黄春秀" w:date="2021-09-06T08:13:00Z"/>
                <w:rFonts w:ascii="宋体" w:eastAsia="宋体" w:hAnsi="宋体" w:cs="宋体"/>
                <w:color w:val="000000"/>
                <w:kern w:val="0"/>
                <w:sz w:val="22"/>
              </w:rPr>
            </w:pPr>
            <w:ins w:id="673" w:author="黄春秀" w:date="2021-09-06T08:14:00Z">
              <w:r w:rsidRPr="00D630F3">
                <w:rPr>
                  <w:rFonts w:hint="eastAsia"/>
                </w:rPr>
                <w:t>一般课题</w:t>
              </w:r>
            </w:ins>
          </w:p>
        </w:tc>
        <w:tc>
          <w:tcPr>
            <w:tcW w:w="3714" w:type="dxa"/>
            <w:vAlign w:val="center"/>
            <w:tcPrChange w:id="674"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675" w:author="岑俐" w:date="2021-09-02T11:04:00Z">
                <w:pPr>
                  <w:widowControl/>
                  <w:jc w:val="center"/>
                </w:pPr>
              </w:pPrChange>
            </w:pPr>
            <w:r>
              <w:rPr>
                <w:rFonts w:ascii="宋体" w:eastAsia="宋体" w:hAnsi="宋体" w:cs="宋体" w:hint="eastAsia"/>
                <w:color w:val="000000"/>
                <w:kern w:val="0"/>
                <w:sz w:val="22"/>
              </w:rPr>
              <w:t>“互联网+”双创大赛背景下高职院校财经养教育路径研究—以广西某高职院校为例</w:t>
            </w:r>
          </w:p>
        </w:tc>
        <w:tc>
          <w:tcPr>
            <w:tcW w:w="1247" w:type="dxa"/>
            <w:vAlign w:val="center"/>
            <w:tcPrChange w:id="676"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林艳</w:t>
            </w:r>
          </w:p>
        </w:tc>
        <w:tc>
          <w:tcPr>
            <w:tcW w:w="1843" w:type="dxa"/>
            <w:vAlign w:val="center"/>
            <w:tcPrChange w:id="677"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广西建设职业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678" w:author="黄春秀" w:date="2021-09-06T08:20:00Z">
            <w:trPr>
              <w:cantSplit/>
              <w:trHeight w:val="20"/>
            </w:trPr>
          </w:trPrChange>
        </w:trPr>
        <w:tc>
          <w:tcPr>
            <w:tcW w:w="1384" w:type="dxa"/>
            <w:vAlign w:val="center"/>
            <w:tcPrChange w:id="679"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2021ZJY934</w:t>
            </w:r>
          </w:p>
        </w:tc>
        <w:tc>
          <w:tcPr>
            <w:tcW w:w="1446" w:type="dxa"/>
            <w:tcPrChange w:id="680" w:author="黄春秀" w:date="2021-09-06T08:20:00Z">
              <w:tcPr>
                <w:tcW w:w="1446" w:type="dxa"/>
              </w:tcPr>
            </w:tcPrChange>
          </w:tcPr>
          <w:p w:rsidR="007A5168" w:rsidRDefault="007A5168" w:rsidP="00413EFD">
            <w:pPr>
              <w:widowControl/>
              <w:jc w:val="left"/>
              <w:rPr>
                <w:ins w:id="681" w:author="黄春秀" w:date="2021-09-06T08:13:00Z"/>
                <w:rFonts w:ascii="宋体" w:eastAsia="宋体" w:hAnsi="宋体" w:cs="宋体"/>
                <w:color w:val="000000"/>
                <w:kern w:val="0"/>
                <w:sz w:val="22"/>
              </w:rPr>
            </w:pPr>
            <w:ins w:id="682" w:author="黄春秀" w:date="2021-09-06T08:14:00Z">
              <w:r w:rsidRPr="00D630F3">
                <w:rPr>
                  <w:rFonts w:hint="eastAsia"/>
                </w:rPr>
                <w:t>一般课题</w:t>
              </w:r>
            </w:ins>
          </w:p>
        </w:tc>
        <w:tc>
          <w:tcPr>
            <w:tcW w:w="3714" w:type="dxa"/>
            <w:vAlign w:val="center"/>
            <w:tcPrChange w:id="683"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684" w:author="岑俐" w:date="2021-09-02T11:04:00Z">
                <w:pPr>
                  <w:widowControl/>
                  <w:jc w:val="center"/>
                </w:pPr>
              </w:pPrChange>
            </w:pPr>
            <w:r>
              <w:rPr>
                <w:rFonts w:ascii="宋体" w:eastAsia="宋体" w:hAnsi="宋体" w:cs="宋体" w:hint="eastAsia"/>
                <w:color w:val="000000"/>
                <w:kern w:val="0"/>
                <w:sz w:val="22"/>
              </w:rPr>
              <w:t>老挝财经素养教育发展研究</w:t>
            </w:r>
          </w:p>
        </w:tc>
        <w:tc>
          <w:tcPr>
            <w:tcW w:w="1247" w:type="dxa"/>
            <w:vAlign w:val="center"/>
            <w:tcPrChange w:id="685"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李奇</w:t>
            </w:r>
          </w:p>
        </w:tc>
        <w:tc>
          <w:tcPr>
            <w:tcW w:w="1843" w:type="dxa"/>
            <w:vAlign w:val="center"/>
            <w:tcPrChange w:id="686"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广西经贸职业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687" w:author="黄春秀" w:date="2021-09-06T08:20:00Z">
            <w:trPr>
              <w:cantSplit/>
              <w:trHeight w:val="20"/>
            </w:trPr>
          </w:trPrChange>
        </w:trPr>
        <w:tc>
          <w:tcPr>
            <w:tcW w:w="1384" w:type="dxa"/>
            <w:vAlign w:val="center"/>
            <w:tcPrChange w:id="688"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2021ZJY935</w:t>
            </w:r>
          </w:p>
        </w:tc>
        <w:tc>
          <w:tcPr>
            <w:tcW w:w="1446" w:type="dxa"/>
            <w:tcPrChange w:id="689" w:author="黄春秀" w:date="2021-09-06T08:20:00Z">
              <w:tcPr>
                <w:tcW w:w="1446" w:type="dxa"/>
              </w:tcPr>
            </w:tcPrChange>
          </w:tcPr>
          <w:p w:rsidR="007A5168" w:rsidRDefault="007A5168" w:rsidP="00413EFD">
            <w:pPr>
              <w:widowControl/>
              <w:jc w:val="left"/>
              <w:rPr>
                <w:ins w:id="690" w:author="黄春秀" w:date="2021-09-06T08:13:00Z"/>
                <w:rFonts w:ascii="宋体" w:eastAsia="宋体" w:hAnsi="宋体" w:cs="宋体"/>
                <w:color w:val="000000"/>
                <w:kern w:val="0"/>
                <w:sz w:val="22"/>
              </w:rPr>
            </w:pPr>
            <w:ins w:id="691" w:author="黄春秀" w:date="2021-09-06T08:14:00Z">
              <w:r w:rsidRPr="00D630F3">
                <w:rPr>
                  <w:rFonts w:hint="eastAsia"/>
                </w:rPr>
                <w:t>一般课题</w:t>
              </w:r>
            </w:ins>
          </w:p>
        </w:tc>
        <w:tc>
          <w:tcPr>
            <w:tcW w:w="3714" w:type="dxa"/>
            <w:vAlign w:val="center"/>
            <w:tcPrChange w:id="692"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693" w:author="岑俐" w:date="2021-09-02T11:04:00Z">
                <w:pPr>
                  <w:widowControl/>
                  <w:jc w:val="center"/>
                </w:pPr>
              </w:pPrChange>
            </w:pPr>
            <w:r>
              <w:rPr>
                <w:rFonts w:ascii="宋体" w:eastAsia="宋体" w:hAnsi="宋体" w:cs="宋体" w:hint="eastAsia"/>
                <w:color w:val="000000"/>
                <w:kern w:val="0"/>
                <w:sz w:val="22"/>
              </w:rPr>
              <w:t>小学财经素养教育与学科融合的教学实践研究</w:t>
            </w:r>
          </w:p>
        </w:tc>
        <w:tc>
          <w:tcPr>
            <w:tcW w:w="1247" w:type="dxa"/>
            <w:vAlign w:val="center"/>
            <w:tcPrChange w:id="694"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符国齐</w:t>
            </w:r>
          </w:p>
        </w:tc>
        <w:tc>
          <w:tcPr>
            <w:tcW w:w="1843" w:type="dxa"/>
            <w:vAlign w:val="center"/>
            <w:tcPrChange w:id="695"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钦州市钦南区康熙岭镇新平小学</w:t>
            </w:r>
          </w:p>
        </w:tc>
      </w:tr>
      <w:tr w:rsidR="007A5168" w:rsidTr="007A5168">
        <w:trPr>
          <w:cantSplit/>
          <w:trHeight w:val="20"/>
          <w:trPrChange w:id="696" w:author="黄春秀" w:date="2021-09-06T08:20:00Z">
            <w:trPr>
              <w:cantSplit/>
              <w:trHeight w:val="20"/>
            </w:trPr>
          </w:trPrChange>
        </w:trPr>
        <w:tc>
          <w:tcPr>
            <w:tcW w:w="1384" w:type="dxa"/>
            <w:vAlign w:val="center"/>
            <w:tcPrChange w:id="697"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2021ZJY936</w:t>
            </w:r>
          </w:p>
        </w:tc>
        <w:tc>
          <w:tcPr>
            <w:tcW w:w="1446" w:type="dxa"/>
            <w:tcPrChange w:id="698" w:author="黄春秀" w:date="2021-09-06T08:20:00Z">
              <w:tcPr>
                <w:tcW w:w="1446" w:type="dxa"/>
              </w:tcPr>
            </w:tcPrChange>
          </w:tcPr>
          <w:p w:rsidR="007A5168" w:rsidRDefault="007A5168" w:rsidP="00413EFD">
            <w:pPr>
              <w:widowControl/>
              <w:jc w:val="left"/>
              <w:rPr>
                <w:ins w:id="699" w:author="黄春秀" w:date="2021-09-06T08:13:00Z"/>
                <w:rFonts w:ascii="宋体" w:eastAsia="宋体" w:hAnsi="宋体" w:cs="宋体"/>
                <w:color w:val="000000"/>
                <w:kern w:val="0"/>
                <w:sz w:val="22"/>
              </w:rPr>
            </w:pPr>
            <w:ins w:id="700" w:author="黄春秀" w:date="2021-09-06T08:14:00Z">
              <w:r w:rsidRPr="00D630F3">
                <w:rPr>
                  <w:rFonts w:hint="eastAsia"/>
                </w:rPr>
                <w:t>一般课题</w:t>
              </w:r>
            </w:ins>
          </w:p>
        </w:tc>
        <w:tc>
          <w:tcPr>
            <w:tcW w:w="3714" w:type="dxa"/>
            <w:vAlign w:val="center"/>
            <w:tcPrChange w:id="701"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702" w:author="岑俐" w:date="2021-09-02T11:04:00Z">
                <w:pPr>
                  <w:widowControl/>
                  <w:jc w:val="center"/>
                </w:pPr>
              </w:pPrChange>
            </w:pPr>
            <w:r>
              <w:rPr>
                <w:rFonts w:ascii="宋体" w:eastAsia="宋体" w:hAnsi="宋体" w:cs="宋体" w:hint="eastAsia"/>
                <w:color w:val="000000"/>
                <w:kern w:val="0"/>
                <w:sz w:val="22"/>
              </w:rPr>
              <w:t>消费风险防范视域下高职院校大学生财经素养教育路径的探索与实践</w:t>
            </w:r>
          </w:p>
        </w:tc>
        <w:tc>
          <w:tcPr>
            <w:tcW w:w="1247" w:type="dxa"/>
            <w:vAlign w:val="center"/>
            <w:tcPrChange w:id="703"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韦艳肖</w:t>
            </w:r>
          </w:p>
        </w:tc>
        <w:tc>
          <w:tcPr>
            <w:tcW w:w="1843" w:type="dxa"/>
            <w:vAlign w:val="center"/>
            <w:tcPrChange w:id="704"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广西国际商务</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职业技术学院</w:t>
            </w:r>
          </w:p>
        </w:tc>
      </w:tr>
      <w:tr w:rsidR="007A5168" w:rsidTr="007A5168">
        <w:trPr>
          <w:cantSplit/>
          <w:trHeight w:val="20"/>
          <w:trPrChange w:id="705" w:author="黄春秀" w:date="2021-09-06T08:20:00Z">
            <w:trPr>
              <w:cantSplit/>
              <w:trHeight w:val="20"/>
            </w:trPr>
          </w:trPrChange>
        </w:trPr>
        <w:tc>
          <w:tcPr>
            <w:tcW w:w="1384" w:type="dxa"/>
            <w:vAlign w:val="center"/>
            <w:tcPrChange w:id="706"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2021ZJY937</w:t>
            </w:r>
          </w:p>
        </w:tc>
        <w:tc>
          <w:tcPr>
            <w:tcW w:w="1446" w:type="dxa"/>
            <w:tcPrChange w:id="707" w:author="黄春秀" w:date="2021-09-06T08:20:00Z">
              <w:tcPr>
                <w:tcW w:w="1446" w:type="dxa"/>
              </w:tcPr>
            </w:tcPrChange>
          </w:tcPr>
          <w:p w:rsidR="007A5168" w:rsidRDefault="007A5168" w:rsidP="00413EFD">
            <w:pPr>
              <w:widowControl/>
              <w:jc w:val="left"/>
              <w:rPr>
                <w:ins w:id="708" w:author="黄春秀" w:date="2021-09-06T08:13:00Z"/>
                <w:rFonts w:ascii="宋体" w:eastAsia="宋体" w:hAnsi="宋体" w:cs="宋体"/>
                <w:color w:val="000000"/>
                <w:kern w:val="0"/>
                <w:sz w:val="22"/>
              </w:rPr>
            </w:pPr>
            <w:ins w:id="709" w:author="黄春秀" w:date="2021-09-06T08:14:00Z">
              <w:r w:rsidRPr="00D630F3">
                <w:rPr>
                  <w:rFonts w:hint="eastAsia"/>
                </w:rPr>
                <w:t>一般课题</w:t>
              </w:r>
            </w:ins>
          </w:p>
        </w:tc>
        <w:tc>
          <w:tcPr>
            <w:tcW w:w="3714" w:type="dxa"/>
            <w:vAlign w:val="center"/>
            <w:tcPrChange w:id="710"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711" w:author="岑俐" w:date="2021-09-02T11:04:00Z">
                <w:pPr>
                  <w:widowControl/>
                  <w:jc w:val="center"/>
                </w:pPr>
              </w:pPrChange>
            </w:pPr>
            <w:r>
              <w:rPr>
                <w:rFonts w:ascii="宋体" w:eastAsia="宋体" w:hAnsi="宋体" w:cs="宋体" w:hint="eastAsia"/>
                <w:color w:val="000000"/>
                <w:kern w:val="0"/>
                <w:sz w:val="22"/>
              </w:rPr>
              <w:t>基于社团活动的高职财经素养教育探索与实践研究</w:t>
            </w:r>
          </w:p>
        </w:tc>
        <w:tc>
          <w:tcPr>
            <w:tcW w:w="1247" w:type="dxa"/>
            <w:vAlign w:val="center"/>
            <w:tcPrChange w:id="712"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李倩</w:t>
            </w:r>
          </w:p>
        </w:tc>
        <w:tc>
          <w:tcPr>
            <w:tcW w:w="1843" w:type="dxa"/>
            <w:vAlign w:val="center"/>
            <w:tcPrChange w:id="713"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广西交通职业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714" w:author="黄春秀" w:date="2021-09-06T08:20:00Z">
            <w:trPr>
              <w:cantSplit/>
              <w:trHeight w:val="20"/>
            </w:trPr>
          </w:trPrChange>
        </w:trPr>
        <w:tc>
          <w:tcPr>
            <w:tcW w:w="1384" w:type="dxa"/>
            <w:vAlign w:val="center"/>
            <w:tcPrChange w:id="715"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2021ZJY938</w:t>
            </w:r>
          </w:p>
        </w:tc>
        <w:tc>
          <w:tcPr>
            <w:tcW w:w="1446" w:type="dxa"/>
            <w:tcPrChange w:id="716" w:author="黄春秀" w:date="2021-09-06T08:20:00Z">
              <w:tcPr>
                <w:tcW w:w="1446" w:type="dxa"/>
              </w:tcPr>
            </w:tcPrChange>
          </w:tcPr>
          <w:p w:rsidR="007A5168" w:rsidRDefault="007A5168" w:rsidP="00413EFD">
            <w:pPr>
              <w:widowControl/>
              <w:jc w:val="left"/>
              <w:rPr>
                <w:ins w:id="717" w:author="黄春秀" w:date="2021-09-06T08:13:00Z"/>
                <w:rFonts w:ascii="宋体" w:eastAsia="宋体" w:hAnsi="宋体" w:cs="宋体"/>
                <w:color w:val="000000"/>
                <w:kern w:val="0"/>
                <w:sz w:val="22"/>
              </w:rPr>
            </w:pPr>
            <w:ins w:id="718" w:author="黄春秀" w:date="2021-09-06T08:14:00Z">
              <w:r w:rsidRPr="00D630F3">
                <w:rPr>
                  <w:rFonts w:hint="eastAsia"/>
                </w:rPr>
                <w:t>一般课题</w:t>
              </w:r>
            </w:ins>
          </w:p>
        </w:tc>
        <w:tc>
          <w:tcPr>
            <w:tcW w:w="3714" w:type="dxa"/>
            <w:vAlign w:val="center"/>
            <w:tcPrChange w:id="719"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720" w:author="岑俐" w:date="2021-09-02T11:04:00Z">
                <w:pPr>
                  <w:widowControl/>
                  <w:jc w:val="center"/>
                </w:pPr>
              </w:pPrChange>
            </w:pPr>
            <w:r>
              <w:rPr>
                <w:rFonts w:ascii="宋体" w:eastAsia="宋体" w:hAnsi="宋体" w:cs="宋体" w:hint="eastAsia"/>
                <w:color w:val="000000"/>
                <w:kern w:val="0"/>
                <w:sz w:val="22"/>
              </w:rPr>
              <w:t>新时代“00后”大学生财经素养培育及其路径研究</w:t>
            </w:r>
          </w:p>
        </w:tc>
        <w:tc>
          <w:tcPr>
            <w:tcW w:w="1247" w:type="dxa"/>
            <w:vAlign w:val="center"/>
            <w:tcPrChange w:id="721"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温丽玲</w:t>
            </w:r>
          </w:p>
        </w:tc>
        <w:tc>
          <w:tcPr>
            <w:tcW w:w="1843" w:type="dxa"/>
            <w:vAlign w:val="center"/>
            <w:tcPrChange w:id="722"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南宁学院</w:t>
            </w:r>
          </w:p>
        </w:tc>
      </w:tr>
      <w:tr w:rsidR="007A5168" w:rsidTr="007A5168">
        <w:trPr>
          <w:cantSplit/>
          <w:trHeight w:val="20"/>
          <w:trPrChange w:id="723" w:author="黄春秀" w:date="2021-09-06T08:20:00Z">
            <w:trPr>
              <w:cantSplit/>
              <w:trHeight w:val="20"/>
            </w:trPr>
          </w:trPrChange>
        </w:trPr>
        <w:tc>
          <w:tcPr>
            <w:tcW w:w="1384" w:type="dxa"/>
            <w:vAlign w:val="center"/>
            <w:tcPrChange w:id="724"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2021ZJY939</w:t>
            </w:r>
          </w:p>
        </w:tc>
        <w:tc>
          <w:tcPr>
            <w:tcW w:w="1446" w:type="dxa"/>
            <w:tcPrChange w:id="725" w:author="黄春秀" w:date="2021-09-06T08:20:00Z">
              <w:tcPr>
                <w:tcW w:w="1446" w:type="dxa"/>
              </w:tcPr>
            </w:tcPrChange>
          </w:tcPr>
          <w:p w:rsidR="007A5168" w:rsidRDefault="007A5168" w:rsidP="00413EFD">
            <w:pPr>
              <w:widowControl/>
              <w:jc w:val="left"/>
              <w:rPr>
                <w:ins w:id="726" w:author="黄春秀" w:date="2021-09-06T08:13:00Z"/>
                <w:rFonts w:ascii="宋体" w:eastAsia="宋体" w:hAnsi="宋体" w:cs="宋体"/>
                <w:color w:val="000000"/>
                <w:kern w:val="0"/>
                <w:sz w:val="22"/>
              </w:rPr>
            </w:pPr>
            <w:ins w:id="727" w:author="黄春秀" w:date="2021-09-06T08:14:00Z">
              <w:r w:rsidRPr="00D630F3">
                <w:rPr>
                  <w:rFonts w:hint="eastAsia"/>
                </w:rPr>
                <w:t>一般课题</w:t>
              </w:r>
            </w:ins>
          </w:p>
        </w:tc>
        <w:tc>
          <w:tcPr>
            <w:tcW w:w="3714" w:type="dxa"/>
            <w:vAlign w:val="center"/>
            <w:tcPrChange w:id="728"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729" w:author="岑俐" w:date="2021-09-02T11:04:00Z">
                <w:pPr>
                  <w:widowControl/>
                  <w:jc w:val="center"/>
                </w:pPr>
              </w:pPrChange>
            </w:pPr>
            <w:r>
              <w:rPr>
                <w:rFonts w:ascii="宋体" w:eastAsia="宋体" w:hAnsi="宋体" w:cs="宋体" w:hint="eastAsia"/>
                <w:color w:val="000000"/>
                <w:kern w:val="0"/>
                <w:sz w:val="22"/>
              </w:rPr>
              <w:t>基于自由贸易区环境下财经素养课程的设计—以南宁市五象新区第四实验小学为例</w:t>
            </w:r>
          </w:p>
        </w:tc>
        <w:tc>
          <w:tcPr>
            <w:tcW w:w="1247" w:type="dxa"/>
            <w:vAlign w:val="center"/>
            <w:tcPrChange w:id="730"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韦世峰</w:t>
            </w:r>
          </w:p>
        </w:tc>
        <w:tc>
          <w:tcPr>
            <w:tcW w:w="1843" w:type="dxa"/>
            <w:vAlign w:val="center"/>
            <w:tcPrChange w:id="731"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南宁市五象新区</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第四实验小学</w:t>
            </w:r>
          </w:p>
        </w:tc>
      </w:tr>
      <w:tr w:rsidR="007A5168" w:rsidTr="007A5168">
        <w:trPr>
          <w:cantSplit/>
          <w:trHeight w:val="20"/>
          <w:trPrChange w:id="732" w:author="黄春秀" w:date="2021-09-06T08:20:00Z">
            <w:trPr>
              <w:cantSplit/>
              <w:trHeight w:val="20"/>
            </w:trPr>
          </w:trPrChange>
        </w:trPr>
        <w:tc>
          <w:tcPr>
            <w:tcW w:w="1384" w:type="dxa"/>
            <w:vAlign w:val="center"/>
            <w:tcPrChange w:id="733"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2021ZJY940</w:t>
            </w:r>
          </w:p>
        </w:tc>
        <w:tc>
          <w:tcPr>
            <w:tcW w:w="1446" w:type="dxa"/>
            <w:tcPrChange w:id="734" w:author="黄春秀" w:date="2021-09-06T08:20:00Z">
              <w:tcPr>
                <w:tcW w:w="1446" w:type="dxa"/>
              </w:tcPr>
            </w:tcPrChange>
          </w:tcPr>
          <w:p w:rsidR="007A5168" w:rsidRDefault="007A5168" w:rsidP="00413EFD">
            <w:pPr>
              <w:widowControl/>
              <w:jc w:val="left"/>
              <w:rPr>
                <w:ins w:id="735" w:author="黄春秀" w:date="2021-09-06T08:13:00Z"/>
                <w:rFonts w:ascii="宋体" w:eastAsia="宋体" w:hAnsi="宋体" w:cs="宋体"/>
                <w:color w:val="000000"/>
                <w:kern w:val="0"/>
                <w:sz w:val="22"/>
              </w:rPr>
            </w:pPr>
            <w:ins w:id="736" w:author="黄春秀" w:date="2021-09-06T08:14:00Z">
              <w:r w:rsidRPr="00D630F3">
                <w:rPr>
                  <w:rFonts w:hint="eastAsia"/>
                </w:rPr>
                <w:t>一般课题</w:t>
              </w:r>
            </w:ins>
          </w:p>
        </w:tc>
        <w:tc>
          <w:tcPr>
            <w:tcW w:w="3714" w:type="dxa"/>
            <w:vAlign w:val="center"/>
            <w:tcPrChange w:id="737"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738" w:author="岑俐" w:date="2021-09-02T11:04:00Z">
                <w:pPr>
                  <w:widowControl/>
                  <w:jc w:val="center"/>
                </w:pPr>
              </w:pPrChange>
            </w:pPr>
            <w:r>
              <w:rPr>
                <w:rFonts w:ascii="宋体" w:eastAsia="宋体" w:hAnsi="宋体" w:cs="宋体" w:hint="eastAsia"/>
                <w:color w:val="000000"/>
                <w:kern w:val="0"/>
                <w:sz w:val="22"/>
              </w:rPr>
              <w:t>城乡融合视域下进城农民工财经素养培养研究</w:t>
            </w:r>
          </w:p>
        </w:tc>
        <w:tc>
          <w:tcPr>
            <w:tcW w:w="1247" w:type="dxa"/>
            <w:vAlign w:val="center"/>
            <w:tcPrChange w:id="739"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粟慧</w:t>
            </w:r>
          </w:p>
        </w:tc>
        <w:tc>
          <w:tcPr>
            <w:tcW w:w="1843" w:type="dxa"/>
            <w:vAlign w:val="center"/>
            <w:tcPrChange w:id="740"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广西农业职业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741" w:author="黄春秀" w:date="2021-09-06T08:20:00Z">
            <w:trPr>
              <w:cantSplit/>
              <w:trHeight w:val="20"/>
            </w:trPr>
          </w:trPrChange>
        </w:trPr>
        <w:tc>
          <w:tcPr>
            <w:tcW w:w="1384" w:type="dxa"/>
            <w:vAlign w:val="center"/>
            <w:tcPrChange w:id="742"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2021ZJY941</w:t>
            </w:r>
          </w:p>
        </w:tc>
        <w:tc>
          <w:tcPr>
            <w:tcW w:w="1446" w:type="dxa"/>
            <w:tcPrChange w:id="743" w:author="黄春秀" w:date="2021-09-06T08:20:00Z">
              <w:tcPr>
                <w:tcW w:w="1446" w:type="dxa"/>
              </w:tcPr>
            </w:tcPrChange>
          </w:tcPr>
          <w:p w:rsidR="007A5168" w:rsidRDefault="007A5168" w:rsidP="00413EFD">
            <w:pPr>
              <w:widowControl/>
              <w:jc w:val="left"/>
              <w:rPr>
                <w:ins w:id="744" w:author="黄春秀" w:date="2021-09-06T08:13:00Z"/>
                <w:rFonts w:ascii="宋体" w:eastAsia="宋体" w:hAnsi="宋体" w:cs="宋体"/>
                <w:color w:val="000000"/>
                <w:kern w:val="0"/>
                <w:sz w:val="22"/>
              </w:rPr>
            </w:pPr>
            <w:ins w:id="745" w:author="黄春秀" w:date="2021-09-06T08:14:00Z">
              <w:r w:rsidRPr="00D630F3">
                <w:rPr>
                  <w:rFonts w:hint="eastAsia"/>
                </w:rPr>
                <w:t>一般课题</w:t>
              </w:r>
            </w:ins>
          </w:p>
        </w:tc>
        <w:tc>
          <w:tcPr>
            <w:tcW w:w="3714" w:type="dxa"/>
            <w:vAlign w:val="center"/>
            <w:tcPrChange w:id="746"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747" w:author="岑俐" w:date="2021-09-02T11:04:00Z">
                <w:pPr>
                  <w:widowControl/>
                  <w:jc w:val="center"/>
                </w:pPr>
              </w:pPrChange>
            </w:pPr>
            <w:r>
              <w:rPr>
                <w:rFonts w:ascii="宋体" w:eastAsia="宋体" w:hAnsi="宋体" w:cs="宋体" w:hint="eastAsia"/>
                <w:color w:val="000000"/>
                <w:kern w:val="0"/>
                <w:sz w:val="22"/>
              </w:rPr>
              <w:t>数字经济视域下财经素养教育对高职院校学生消费行为影响实证研究</w:t>
            </w:r>
          </w:p>
        </w:tc>
        <w:tc>
          <w:tcPr>
            <w:tcW w:w="1247" w:type="dxa"/>
            <w:vAlign w:val="center"/>
            <w:tcPrChange w:id="748"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林苑</w:t>
            </w:r>
          </w:p>
        </w:tc>
        <w:tc>
          <w:tcPr>
            <w:tcW w:w="1843" w:type="dxa"/>
            <w:vAlign w:val="center"/>
            <w:tcPrChange w:id="749"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南宁职业技术</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750" w:author="黄春秀" w:date="2021-09-06T08:20:00Z">
            <w:trPr>
              <w:cantSplit/>
              <w:trHeight w:val="20"/>
            </w:trPr>
          </w:trPrChange>
        </w:trPr>
        <w:tc>
          <w:tcPr>
            <w:tcW w:w="1384" w:type="dxa"/>
            <w:vAlign w:val="center"/>
            <w:tcPrChange w:id="751"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2021ZJY942</w:t>
            </w:r>
          </w:p>
        </w:tc>
        <w:tc>
          <w:tcPr>
            <w:tcW w:w="1446" w:type="dxa"/>
            <w:tcPrChange w:id="752" w:author="黄春秀" w:date="2021-09-06T08:20:00Z">
              <w:tcPr>
                <w:tcW w:w="1446" w:type="dxa"/>
              </w:tcPr>
            </w:tcPrChange>
          </w:tcPr>
          <w:p w:rsidR="007A5168" w:rsidRDefault="007A5168" w:rsidP="00413EFD">
            <w:pPr>
              <w:widowControl/>
              <w:jc w:val="left"/>
              <w:rPr>
                <w:ins w:id="753" w:author="黄春秀" w:date="2021-09-06T08:13:00Z"/>
                <w:rFonts w:ascii="宋体" w:eastAsia="宋体" w:hAnsi="宋体" w:cs="宋体"/>
                <w:color w:val="000000"/>
                <w:kern w:val="0"/>
                <w:sz w:val="22"/>
              </w:rPr>
            </w:pPr>
            <w:ins w:id="754" w:author="黄春秀" w:date="2021-09-06T08:14:00Z">
              <w:r w:rsidRPr="00D630F3">
                <w:rPr>
                  <w:rFonts w:hint="eastAsia"/>
                </w:rPr>
                <w:t>一般课题</w:t>
              </w:r>
            </w:ins>
          </w:p>
        </w:tc>
        <w:tc>
          <w:tcPr>
            <w:tcW w:w="3714" w:type="dxa"/>
            <w:vAlign w:val="center"/>
            <w:tcPrChange w:id="755"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756" w:author="岑俐" w:date="2021-09-02T11:04:00Z">
                <w:pPr>
                  <w:widowControl/>
                  <w:jc w:val="center"/>
                </w:pPr>
              </w:pPrChange>
            </w:pPr>
            <w:r>
              <w:rPr>
                <w:rFonts w:ascii="宋体" w:eastAsia="宋体" w:hAnsi="宋体" w:cs="宋体" w:hint="eastAsia"/>
                <w:color w:val="000000"/>
                <w:kern w:val="0"/>
                <w:sz w:val="22"/>
              </w:rPr>
              <w:t>财经素养教育促进乡村振兴的行动研究</w:t>
            </w:r>
          </w:p>
        </w:tc>
        <w:tc>
          <w:tcPr>
            <w:tcW w:w="1247" w:type="dxa"/>
            <w:vAlign w:val="center"/>
            <w:tcPrChange w:id="757"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戴初</w:t>
            </w:r>
          </w:p>
        </w:tc>
        <w:tc>
          <w:tcPr>
            <w:tcW w:w="1843" w:type="dxa"/>
            <w:vAlign w:val="center"/>
            <w:tcPrChange w:id="758"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广西职业技术</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759" w:author="黄春秀" w:date="2021-09-06T08:20:00Z">
            <w:trPr>
              <w:cantSplit/>
              <w:trHeight w:val="20"/>
            </w:trPr>
          </w:trPrChange>
        </w:trPr>
        <w:tc>
          <w:tcPr>
            <w:tcW w:w="1384" w:type="dxa"/>
            <w:vAlign w:val="center"/>
            <w:tcPrChange w:id="760"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2021ZJY943</w:t>
            </w:r>
          </w:p>
        </w:tc>
        <w:tc>
          <w:tcPr>
            <w:tcW w:w="1446" w:type="dxa"/>
            <w:tcPrChange w:id="761" w:author="黄春秀" w:date="2021-09-06T08:20:00Z">
              <w:tcPr>
                <w:tcW w:w="1446" w:type="dxa"/>
              </w:tcPr>
            </w:tcPrChange>
          </w:tcPr>
          <w:p w:rsidR="007A5168" w:rsidRDefault="007A5168" w:rsidP="00413EFD">
            <w:pPr>
              <w:widowControl/>
              <w:jc w:val="left"/>
              <w:rPr>
                <w:ins w:id="762" w:author="黄春秀" w:date="2021-09-06T08:13:00Z"/>
                <w:rFonts w:ascii="宋体" w:eastAsia="宋体" w:hAnsi="宋体" w:cs="宋体"/>
                <w:color w:val="000000"/>
                <w:kern w:val="0"/>
                <w:sz w:val="22"/>
              </w:rPr>
            </w:pPr>
            <w:ins w:id="763" w:author="黄春秀" w:date="2021-09-06T08:14:00Z">
              <w:r w:rsidRPr="00D630F3">
                <w:rPr>
                  <w:rFonts w:hint="eastAsia"/>
                </w:rPr>
                <w:t>一般课题</w:t>
              </w:r>
            </w:ins>
          </w:p>
        </w:tc>
        <w:tc>
          <w:tcPr>
            <w:tcW w:w="3714" w:type="dxa"/>
            <w:vAlign w:val="center"/>
            <w:tcPrChange w:id="764"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765" w:author="岑俐" w:date="2021-09-02T11:04:00Z">
                <w:pPr>
                  <w:widowControl/>
                  <w:jc w:val="center"/>
                </w:pPr>
              </w:pPrChange>
            </w:pPr>
            <w:r>
              <w:rPr>
                <w:rFonts w:ascii="宋体" w:eastAsia="宋体" w:hAnsi="宋体" w:cs="宋体" w:hint="eastAsia"/>
                <w:color w:val="000000"/>
                <w:kern w:val="0"/>
                <w:sz w:val="22"/>
              </w:rPr>
              <w:t>财经素养对大学生金融投资行为的影响——基于结构方程模型</w:t>
            </w:r>
          </w:p>
        </w:tc>
        <w:tc>
          <w:tcPr>
            <w:tcW w:w="1247" w:type="dxa"/>
            <w:vAlign w:val="center"/>
            <w:tcPrChange w:id="766"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韦玮</w:t>
            </w:r>
          </w:p>
        </w:tc>
        <w:tc>
          <w:tcPr>
            <w:tcW w:w="1843" w:type="dxa"/>
            <w:vAlign w:val="center"/>
            <w:tcPrChange w:id="767"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广西外国语学院</w:t>
            </w:r>
          </w:p>
        </w:tc>
      </w:tr>
      <w:tr w:rsidR="007A5168" w:rsidTr="007A5168">
        <w:trPr>
          <w:cantSplit/>
          <w:trHeight w:val="20"/>
          <w:trPrChange w:id="768" w:author="黄春秀" w:date="2021-09-06T08:20:00Z">
            <w:trPr>
              <w:cantSplit/>
              <w:trHeight w:val="20"/>
            </w:trPr>
          </w:trPrChange>
        </w:trPr>
        <w:tc>
          <w:tcPr>
            <w:tcW w:w="1384" w:type="dxa"/>
            <w:vAlign w:val="center"/>
            <w:tcPrChange w:id="769"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2021ZJY944</w:t>
            </w:r>
          </w:p>
        </w:tc>
        <w:tc>
          <w:tcPr>
            <w:tcW w:w="1446" w:type="dxa"/>
            <w:tcPrChange w:id="770" w:author="黄春秀" w:date="2021-09-06T08:20:00Z">
              <w:tcPr>
                <w:tcW w:w="1446" w:type="dxa"/>
              </w:tcPr>
            </w:tcPrChange>
          </w:tcPr>
          <w:p w:rsidR="007A5168" w:rsidRDefault="007A5168" w:rsidP="00413EFD">
            <w:pPr>
              <w:widowControl/>
              <w:jc w:val="left"/>
              <w:rPr>
                <w:ins w:id="771" w:author="黄春秀" w:date="2021-09-06T08:13:00Z"/>
                <w:rFonts w:ascii="宋体" w:eastAsia="宋体" w:hAnsi="宋体" w:cs="宋体"/>
                <w:color w:val="000000"/>
                <w:kern w:val="0"/>
                <w:sz w:val="22"/>
              </w:rPr>
            </w:pPr>
            <w:ins w:id="772" w:author="黄春秀" w:date="2021-09-06T08:14:00Z">
              <w:r w:rsidRPr="00D630F3">
                <w:rPr>
                  <w:rFonts w:hint="eastAsia"/>
                </w:rPr>
                <w:t>一般课题</w:t>
              </w:r>
            </w:ins>
          </w:p>
        </w:tc>
        <w:tc>
          <w:tcPr>
            <w:tcW w:w="3714" w:type="dxa"/>
            <w:vAlign w:val="center"/>
            <w:tcPrChange w:id="773"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774" w:author="岑俐" w:date="2021-09-02T11:04:00Z">
                <w:pPr>
                  <w:widowControl/>
                  <w:jc w:val="center"/>
                </w:pPr>
              </w:pPrChange>
            </w:pPr>
            <w:r>
              <w:rPr>
                <w:rFonts w:ascii="宋体" w:eastAsia="宋体" w:hAnsi="宋体" w:cs="宋体" w:hint="eastAsia"/>
                <w:color w:val="000000"/>
                <w:kern w:val="0"/>
                <w:sz w:val="22"/>
              </w:rPr>
              <w:t>财经素养教育与中职语文教学“人文素养”培育融合的可行性探究</w:t>
            </w:r>
          </w:p>
        </w:tc>
        <w:tc>
          <w:tcPr>
            <w:tcW w:w="1247" w:type="dxa"/>
            <w:vAlign w:val="center"/>
            <w:tcPrChange w:id="775"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黄薇</w:t>
            </w:r>
          </w:p>
        </w:tc>
        <w:tc>
          <w:tcPr>
            <w:tcW w:w="1843" w:type="dxa"/>
            <w:vAlign w:val="center"/>
            <w:tcPrChange w:id="776"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广西桂林农业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777" w:author="黄春秀" w:date="2021-09-06T08:20:00Z">
            <w:trPr>
              <w:cantSplit/>
              <w:trHeight w:val="20"/>
            </w:trPr>
          </w:trPrChange>
        </w:trPr>
        <w:tc>
          <w:tcPr>
            <w:tcW w:w="1384" w:type="dxa"/>
            <w:vAlign w:val="center"/>
            <w:tcPrChange w:id="778"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2021ZJY945</w:t>
            </w:r>
          </w:p>
        </w:tc>
        <w:tc>
          <w:tcPr>
            <w:tcW w:w="1446" w:type="dxa"/>
            <w:tcPrChange w:id="779" w:author="黄春秀" w:date="2021-09-06T08:20:00Z">
              <w:tcPr>
                <w:tcW w:w="1446" w:type="dxa"/>
              </w:tcPr>
            </w:tcPrChange>
          </w:tcPr>
          <w:p w:rsidR="007A5168" w:rsidRDefault="007A5168" w:rsidP="00413EFD">
            <w:pPr>
              <w:widowControl/>
              <w:jc w:val="left"/>
              <w:rPr>
                <w:ins w:id="780" w:author="黄春秀" w:date="2021-09-06T08:13:00Z"/>
                <w:rFonts w:ascii="宋体" w:eastAsia="宋体" w:hAnsi="宋体" w:cs="宋体"/>
                <w:color w:val="000000"/>
                <w:kern w:val="0"/>
                <w:sz w:val="22"/>
              </w:rPr>
            </w:pPr>
            <w:ins w:id="781" w:author="黄春秀" w:date="2021-09-06T08:14:00Z">
              <w:r w:rsidRPr="00D630F3">
                <w:rPr>
                  <w:rFonts w:hint="eastAsia"/>
                </w:rPr>
                <w:t>一般课题</w:t>
              </w:r>
            </w:ins>
          </w:p>
        </w:tc>
        <w:tc>
          <w:tcPr>
            <w:tcW w:w="3714" w:type="dxa"/>
            <w:vAlign w:val="center"/>
            <w:tcPrChange w:id="782"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783" w:author="岑俐" w:date="2021-09-02T11:04:00Z">
                <w:pPr>
                  <w:widowControl/>
                  <w:jc w:val="center"/>
                </w:pPr>
              </w:pPrChange>
            </w:pPr>
            <w:r>
              <w:rPr>
                <w:rFonts w:ascii="宋体" w:eastAsia="宋体" w:hAnsi="宋体" w:cs="宋体" w:hint="eastAsia"/>
                <w:color w:val="000000"/>
                <w:kern w:val="0"/>
                <w:sz w:val="22"/>
              </w:rPr>
              <w:t>财经素养教育促进乡村振兴的行动研究</w:t>
            </w:r>
          </w:p>
        </w:tc>
        <w:tc>
          <w:tcPr>
            <w:tcW w:w="1247" w:type="dxa"/>
            <w:vAlign w:val="center"/>
            <w:tcPrChange w:id="784"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胡涛</w:t>
            </w:r>
          </w:p>
        </w:tc>
        <w:tc>
          <w:tcPr>
            <w:tcW w:w="1843" w:type="dxa"/>
            <w:vAlign w:val="center"/>
            <w:tcPrChange w:id="785"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广西交通职业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786" w:author="黄春秀" w:date="2021-09-06T08:20:00Z">
            <w:trPr>
              <w:cantSplit/>
              <w:trHeight w:val="20"/>
            </w:trPr>
          </w:trPrChange>
        </w:trPr>
        <w:tc>
          <w:tcPr>
            <w:tcW w:w="1384" w:type="dxa"/>
            <w:vAlign w:val="center"/>
            <w:tcPrChange w:id="787"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2021ZJY946</w:t>
            </w:r>
          </w:p>
        </w:tc>
        <w:tc>
          <w:tcPr>
            <w:tcW w:w="1446" w:type="dxa"/>
            <w:tcPrChange w:id="788" w:author="黄春秀" w:date="2021-09-06T08:20:00Z">
              <w:tcPr>
                <w:tcW w:w="1446" w:type="dxa"/>
              </w:tcPr>
            </w:tcPrChange>
          </w:tcPr>
          <w:p w:rsidR="007A5168" w:rsidRDefault="007A5168" w:rsidP="00413EFD">
            <w:pPr>
              <w:widowControl/>
              <w:jc w:val="left"/>
              <w:rPr>
                <w:ins w:id="789" w:author="黄春秀" w:date="2021-09-06T08:13:00Z"/>
                <w:rFonts w:ascii="宋体" w:eastAsia="宋体" w:hAnsi="宋体" w:cs="宋体"/>
                <w:color w:val="000000"/>
                <w:kern w:val="0"/>
                <w:sz w:val="22"/>
              </w:rPr>
            </w:pPr>
            <w:ins w:id="790" w:author="黄春秀" w:date="2021-09-06T08:14:00Z">
              <w:r w:rsidRPr="00D630F3">
                <w:rPr>
                  <w:rFonts w:hint="eastAsia"/>
                </w:rPr>
                <w:t>一般课题</w:t>
              </w:r>
            </w:ins>
          </w:p>
        </w:tc>
        <w:tc>
          <w:tcPr>
            <w:tcW w:w="3714" w:type="dxa"/>
            <w:vAlign w:val="center"/>
            <w:tcPrChange w:id="791"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792" w:author="岑俐" w:date="2021-09-02T11:04:00Z">
                <w:pPr>
                  <w:widowControl/>
                  <w:jc w:val="center"/>
                </w:pPr>
              </w:pPrChange>
            </w:pPr>
            <w:r>
              <w:rPr>
                <w:rFonts w:ascii="宋体" w:eastAsia="宋体" w:hAnsi="宋体" w:cs="宋体" w:hint="eastAsia"/>
                <w:color w:val="000000"/>
                <w:kern w:val="0"/>
                <w:sz w:val="22"/>
              </w:rPr>
              <w:t>农村高中学生财经素养教育与校本课程融合的实践研究</w:t>
            </w:r>
          </w:p>
        </w:tc>
        <w:tc>
          <w:tcPr>
            <w:tcW w:w="1247" w:type="dxa"/>
            <w:vAlign w:val="center"/>
            <w:tcPrChange w:id="793"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何远珺</w:t>
            </w:r>
          </w:p>
        </w:tc>
        <w:tc>
          <w:tcPr>
            <w:tcW w:w="1843" w:type="dxa"/>
            <w:vAlign w:val="center"/>
            <w:tcPrChange w:id="794"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灵山县第二中学</w:t>
            </w:r>
          </w:p>
        </w:tc>
      </w:tr>
      <w:tr w:rsidR="007A5168" w:rsidTr="007A5168">
        <w:trPr>
          <w:cantSplit/>
          <w:trHeight w:val="20"/>
          <w:trPrChange w:id="795" w:author="黄春秀" w:date="2021-09-06T08:20:00Z">
            <w:trPr>
              <w:cantSplit/>
              <w:trHeight w:val="20"/>
            </w:trPr>
          </w:trPrChange>
        </w:trPr>
        <w:tc>
          <w:tcPr>
            <w:tcW w:w="1384" w:type="dxa"/>
            <w:vAlign w:val="center"/>
            <w:tcPrChange w:id="796"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2021ZJY947</w:t>
            </w:r>
          </w:p>
        </w:tc>
        <w:tc>
          <w:tcPr>
            <w:tcW w:w="1446" w:type="dxa"/>
            <w:tcPrChange w:id="797" w:author="黄春秀" w:date="2021-09-06T08:20:00Z">
              <w:tcPr>
                <w:tcW w:w="1446" w:type="dxa"/>
              </w:tcPr>
            </w:tcPrChange>
          </w:tcPr>
          <w:p w:rsidR="007A5168" w:rsidRDefault="007A5168" w:rsidP="00413EFD">
            <w:pPr>
              <w:widowControl/>
              <w:jc w:val="left"/>
              <w:rPr>
                <w:ins w:id="798" w:author="黄春秀" w:date="2021-09-06T08:13:00Z"/>
                <w:rFonts w:ascii="宋体" w:eastAsia="宋体" w:hAnsi="宋体" w:cs="宋体"/>
                <w:color w:val="000000"/>
                <w:kern w:val="0"/>
                <w:sz w:val="22"/>
              </w:rPr>
            </w:pPr>
            <w:ins w:id="799" w:author="黄春秀" w:date="2021-09-06T08:14:00Z">
              <w:r w:rsidRPr="00D630F3">
                <w:rPr>
                  <w:rFonts w:hint="eastAsia"/>
                </w:rPr>
                <w:t>一般课题</w:t>
              </w:r>
            </w:ins>
          </w:p>
        </w:tc>
        <w:tc>
          <w:tcPr>
            <w:tcW w:w="3714" w:type="dxa"/>
            <w:vAlign w:val="center"/>
            <w:tcPrChange w:id="800"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801" w:author="岑俐" w:date="2021-09-02T11:04:00Z">
                <w:pPr>
                  <w:widowControl/>
                  <w:jc w:val="center"/>
                </w:pPr>
              </w:pPrChange>
            </w:pPr>
            <w:r>
              <w:rPr>
                <w:rFonts w:ascii="宋体" w:eastAsia="宋体" w:hAnsi="宋体" w:cs="宋体" w:hint="eastAsia"/>
                <w:color w:val="000000"/>
                <w:kern w:val="0"/>
                <w:sz w:val="22"/>
              </w:rPr>
              <w:t>中职财经素养教育与数学教学融合的研究与实践</w:t>
            </w:r>
          </w:p>
        </w:tc>
        <w:tc>
          <w:tcPr>
            <w:tcW w:w="1247" w:type="dxa"/>
            <w:vAlign w:val="center"/>
            <w:tcPrChange w:id="802"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梁群</w:t>
            </w:r>
          </w:p>
        </w:tc>
        <w:tc>
          <w:tcPr>
            <w:tcW w:w="1843" w:type="dxa"/>
            <w:vAlign w:val="center"/>
            <w:tcPrChange w:id="803"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广西玉林农业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804" w:author="黄春秀" w:date="2021-09-06T08:20:00Z">
            <w:trPr>
              <w:cantSplit/>
              <w:trHeight w:val="20"/>
            </w:trPr>
          </w:trPrChange>
        </w:trPr>
        <w:tc>
          <w:tcPr>
            <w:tcW w:w="1384" w:type="dxa"/>
            <w:vAlign w:val="center"/>
            <w:tcPrChange w:id="805"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2021ZJY948</w:t>
            </w:r>
          </w:p>
        </w:tc>
        <w:tc>
          <w:tcPr>
            <w:tcW w:w="1446" w:type="dxa"/>
            <w:tcPrChange w:id="806" w:author="黄春秀" w:date="2021-09-06T08:20:00Z">
              <w:tcPr>
                <w:tcW w:w="1446" w:type="dxa"/>
              </w:tcPr>
            </w:tcPrChange>
          </w:tcPr>
          <w:p w:rsidR="007A5168" w:rsidRDefault="007A5168" w:rsidP="00413EFD">
            <w:pPr>
              <w:widowControl/>
              <w:jc w:val="left"/>
              <w:rPr>
                <w:ins w:id="807" w:author="黄春秀" w:date="2021-09-06T08:13:00Z"/>
                <w:rFonts w:ascii="宋体" w:eastAsia="宋体" w:hAnsi="宋体" w:cs="宋体"/>
                <w:color w:val="000000"/>
                <w:kern w:val="0"/>
                <w:sz w:val="22"/>
              </w:rPr>
            </w:pPr>
            <w:ins w:id="808" w:author="黄春秀" w:date="2021-09-06T08:14:00Z">
              <w:r w:rsidRPr="00D630F3">
                <w:rPr>
                  <w:rFonts w:hint="eastAsia"/>
                </w:rPr>
                <w:t>一般课题</w:t>
              </w:r>
            </w:ins>
          </w:p>
        </w:tc>
        <w:tc>
          <w:tcPr>
            <w:tcW w:w="3714" w:type="dxa"/>
            <w:vAlign w:val="center"/>
            <w:tcPrChange w:id="809"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810" w:author="岑俐" w:date="2021-09-02T11:04:00Z">
                <w:pPr>
                  <w:widowControl/>
                  <w:jc w:val="center"/>
                </w:pPr>
              </w:pPrChange>
            </w:pPr>
            <w:r>
              <w:rPr>
                <w:rFonts w:ascii="宋体" w:eastAsia="宋体" w:hAnsi="宋体" w:cs="宋体" w:hint="eastAsia"/>
                <w:color w:val="000000"/>
                <w:kern w:val="0"/>
                <w:sz w:val="22"/>
              </w:rPr>
              <w:t>基于工程教育认证的财经素养教育与工业工程融合的教学实践</w:t>
            </w:r>
          </w:p>
        </w:tc>
        <w:tc>
          <w:tcPr>
            <w:tcW w:w="1247" w:type="dxa"/>
            <w:vAlign w:val="center"/>
            <w:tcPrChange w:id="811"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付华</w:t>
            </w:r>
          </w:p>
        </w:tc>
        <w:tc>
          <w:tcPr>
            <w:tcW w:w="1843" w:type="dxa"/>
            <w:vAlign w:val="center"/>
            <w:tcPrChange w:id="812"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桂林航天工业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813" w:author="黄春秀" w:date="2021-09-06T08:20:00Z">
            <w:trPr>
              <w:cantSplit/>
              <w:trHeight w:val="20"/>
            </w:trPr>
          </w:trPrChange>
        </w:trPr>
        <w:tc>
          <w:tcPr>
            <w:tcW w:w="1384" w:type="dxa"/>
            <w:vAlign w:val="center"/>
            <w:tcPrChange w:id="814"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2021ZJY949</w:t>
            </w:r>
          </w:p>
        </w:tc>
        <w:tc>
          <w:tcPr>
            <w:tcW w:w="1446" w:type="dxa"/>
            <w:tcPrChange w:id="815" w:author="黄春秀" w:date="2021-09-06T08:20:00Z">
              <w:tcPr>
                <w:tcW w:w="1446" w:type="dxa"/>
              </w:tcPr>
            </w:tcPrChange>
          </w:tcPr>
          <w:p w:rsidR="007A5168" w:rsidRDefault="007A5168" w:rsidP="00413EFD">
            <w:pPr>
              <w:widowControl/>
              <w:jc w:val="left"/>
              <w:rPr>
                <w:ins w:id="816" w:author="黄春秀" w:date="2021-09-06T08:13:00Z"/>
                <w:rFonts w:ascii="宋体" w:eastAsia="宋体" w:hAnsi="宋体" w:cs="宋体"/>
                <w:color w:val="000000"/>
                <w:kern w:val="0"/>
                <w:sz w:val="22"/>
              </w:rPr>
            </w:pPr>
            <w:ins w:id="817" w:author="黄春秀" w:date="2021-09-06T08:14:00Z">
              <w:r w:rsidRPr="00D630F3">
                <w:rPr>
                  <w:rFonts w:hint="eastAsia"/>
                </w:rPr>
                <w:t>一般课题</w:t>
              </w:r>
            </w:ins>
          </w:p>
        </w:tc>
        <w:tc>
          <w:tcPr>
            <w:tcW w:w="3714" w:type="dxa"/>
            <w:vAlign w:val="center"/>
            <w:tcPrChange w:id="818"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819" w:author="岑俐" w:date="2021-09-02T11:04:00Z">
                <w:pPr>
                  <w:widowControl/>
                  <w:jc w:val="center"/>
                </w:pPr>
              </w:pPrChange>
            </w:pPr>
            <w:r>
              <w:rPr>
                <w:rFonts w:ascii="宋体" w:eastAsia="宋体" w:hAnsi="宋体" w:cs="宋体" w:hint="eastAsia"/>
                <w:color w:val="000000"/>
                <w:kern w:val="0"/>
                <w:sz w:val="22"/>
              </w:rPr>
              <w:t>以社团活动为载体培育高职院校学生财经素养的探索与实践</w:t>
            </w:r>
          </w:p>
        </w:tc>
        <w:tc>
          <w:tcPr>
            <w:tcW w:w="1247" w:type="dxa"/>
            <w:vAlign w:val="center"/>
            <w:tcPrChange w:id="820"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梁原</w:t>
            </w:r>
          </w:p>
        </w:tc>
        <w:tc>
          <w:tcPr>
            <w:tcW w:w="1843" w:type="dxa"/>
            <w:vAlign w:val="center"/>
            <w:tcPrChange w:id="821"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广西理工职业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822" w:author="黄春秀" w:date="2021-09-06T08:20:00Z">
            <w:trPr>
              <w:cantSplit/>
              <w:trHeight w:val="20"/>
            </w:trPr>
          </w:trPrChange>
        </w:trPr>
        <w:tc>
          <w:tcPr>
            <w:tcW w:w="1384" w:type="dxa"/>
            <w:vAlign w:val="center"/>
            <w:tcPrChange w:id="823"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2021ZJY950</w:t>
            </w:r>
          </w:p>
        </w:tc>
        <w:tc>
          <w:tcPr>
            <w:tcW w:w="1446" w:type="dxa"/>
            <w:tcPrChange w:id="824" w:author="黄春秀" w:date="2021-09-06T08:20:00Z">
              <w:tcPr>
                <w:tcW w:w="1446" w:type="dxa"/>
              </w:tcPr>
            </w:tcPrChange>
          </w:tcPr>
          <w:p w:rsidR="007A5168" w:rsidRDefault="007A5168" w:rsidP="00413EFD">
            <w:pPr>
              <w:widowControl/>
              <w:jc w:val="left"/>
              <w:rPr>
                <w:ins w:id="825" w:author="黄春秀" w:date="2021-09-06T08:13:00Z"/>
                <w:rFonts w:ascii="宋体" w:eastAsia="宋体" w:hAnsi="宋体" w:cs="宋体"/>
                <w:color w:val="000000"/>
                <w:kern w:val="0"/>
                <w:sz w:val="22"/>
              </w:rPr>
            </w:pPr>
            <w:ins w:id="826" w:author="黄春秀" w:date="2021-09-06T08:14:00Z">
              <w:r w:rsidRPr="00D630F3">
                <w:rPr>
                  <w:rFonts w:hint="eastAsia"/>
                </w:rPr>
                <w:t>一般课题</w:t>
              </w:r>
            </w:ins>
          </w:p>
        </w:tc>
        <w:tc>
          <w:tcPr>
            <w:tcW w:w="3714" w:type="dxa"/>
            <w:vAlign w:val="center"/>
            <w:tcPrChange w:id="827"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828" w:author="岑俐" w:date="2021-09-02T11:04:00Z">
                <w:pPr>
                  <w:widowControl/>
                  <w:jc w:val="center"/>
                </w:pPr>
              </w:pPrChange>
            </w:pPr>
            <w:r>
              <w:rPr>
                <w:rFonts w:ascii="宋体" w:eastAsia="宋体" w:hAnsi="宋体" w:cs="宋体" w:hint="eastAsia"/>
                <w:color w:val="000000"/>
                <w:kern w:val="0"/>
                <w:sz w:val="22"/>
              </w:rPr>
              <w:t>新时代中职学校“三位一体”财经素养教育与学科融合的教学实践研究</w:t>
            </w:r>
          </w:p>
        </w:tc>
        <w:tc>
          <w:tcPr>
            <w:tcW w:w="1247" w:type="dxa"/>
            <w:vAlign w:val="center"/>
            <w:tcPrChange w:id="829"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莫夏莹</w:t>
            </w:r>
          </w:p>
        </w:tc>
        <w:tc>
          <w:tcPr>
            <w:tcW w:w="1843" w:type="dxa"/>
            <w:vAlign w:val="center"/>
            <w:tcPrChange w:id="830"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广西第一工业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831" w:author="黄春秀" w:date="2021-09-06T08:20:00Z">
            <w:trPr>
              <w:cantSplit/>
              <w:trHeight w:val="20"/>
            </w:trPr>
          </w:trPrChange>
        </w:trPr>
        <w:tc>
          <w:tcPr>
            <w:tcW w:w="1384" w:type="dxa"/>
            <w:vAlign w:val="center"/>
            <w:tcPrChange w:id="832"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2021ZJY951</w:t>
            </w:r>
          </w:p>
        </w:tc>
        <w:tc>
          <w:tcPr>
            <w:tcW w:w="1446" w:type="dxa"/>
            <w:tcPrChange w:id="833" w:author="黄春秀" w:date="2021-09-06T08:20:00Z">
              <w:tcPr>
                <w:tcW w:w="1446" w:type="dxa"/>
              </w:tcPr>
            </w:tcPrChange>
          </w:tcPr>
          <w:p w:rsidR="007A5168" w:rsidRDefault="007A5168" w:rsidP="00413EFD">
            <w:pPr>
              <w:widowControl/>
              <w:jc w:val="left"/>
              <w:rPr>
                <w:ins w:id="834" w:author="黄春秀" w:date="2021-09-06T08:13:00Z"/>
                <w:rFonts w:ascii="宋体" w:eastAsia="宋体" w:hAnsi="宋体" w:cs="宋体"/>
                <w:color w:val="000000"/>
                <w:kern w:val="0"/>
                <w:sz w:val="22"/>
              </w:rPr>
            </w:pPr>
            <w:ins w:id="835" w:author="黄春秀" w:date="2021-09-06T08:14:00Z">
              <w:r w:rsidRPr="00D630F3">
                <w:rPr>
                  <w:rFonts w:hint="eastAsia"/>
                </w:rPr>
                <w:t>一般课题</w:t>
              </w:r>
            </w:ins>
          </w:p>
        </w:tc>
        <w:tc>
          <w:tcPr>
            <w:tcW w:w="3714" w:type="dxa"/>
            <w:vAlign w:val="center"/>
            <w:tcPrChange w:id="836"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837" w:author="岑俐" w:date="2021-09-02T11:04:00Z">
                <w:pPr>
                  <w:widowControl/>
                  <w:jc w:val="center"/>
                </w:pPr>
              </w:pPrChange>
            </w:pPr>
            <w:r>
              <w:rPr>
                <w:rFonts w:ascii="宋体" w:eastAsia="宋体" w:hAnsi="宋体" w:cs="宋体" w:hint="eastAsia"/>
                <w:color w:val="000000"/>
                <w:kern w:val="0"/>
                <w:sz w:val="22"/>
              </w:rPr>
              <w:t>“政产学研”视角下高职院校财经素养教育实践研究</w:t>
            </w:r>
          </w:p>
        </w:tc>
        <w:tc>
          <w:tcPr>
            <w:tcW w:w="1247" w:type="dxa"/>
            <w:vAlign w:val="center"/>
            <w:tcPrChange w:id="838"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翟海茵</w:t>
            </w:r>
          </w:p>
        </w:tc>
        <w:tc>
          <w:tcPr>
            <w:tcW w:w="1843" w:type="dxa"/>
            <w:vAlign w:val="center"/>
            <w:tcPrChange w:id="839"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北海职业学院</w:t>
            </w:r>
          </w:p>
        </w:tc>
      </w:tr>
      <w:tr w:rsidR="007A5168" w:rsidTr="007A5168">
        <w:trPr>
          <w:cantSplit/>
          <w:trHeight w:val="20"/>
          <w:trPrChange w:id="840" w:author="黄春秀" w:date="2021-09-06T08:20:00Z">
            <w:trPr>
              <w:cantSplit/>
              <w:trHeight w:val="20"/>
            </w:trPr>
          </w:trPrChange>
        </w:trPr>
        <w:tc>
          <w:tcPr>
            <w:tcW w:w="1384" w:type="dxa"/>
            <w:vAlign w:val="center"/>
            <w:tcPrChange w:id="841"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2021ZJY952</w:t>
            </w:r>
          </w:p>
        </w:tc>
        <w:tc>
          <w:tcPr>
            <w:tcW w:w="1446" w:type="dxa"/>
            <w:tcPrChange w:id="842" w:author="黄春秀" w:date="2021-09-06T08:20:00Z">
              <w:tcPr>
                <w:tcW w:w="1446" w:type="dxa"/>
              </w:tcPr>
            </w:tcPrChange>
          </w:tcPr>
          <w:p w:rsidR="007A5168" w:rsidRDefault="007A5168" w:rsidP="00413EFD">
            <w:pPr>
              <w:widowControl/>
              <w:jc w:val="left"/>
              <w:rPr>
                <w:ins w:id="843" w:author="黄春秀" w:date="2021-09-06T08:13:00Z"/>
                <w:rFonts w:ascii="宋体" w:eastAsia="宋体" w:hAnsi="宋体" w:cs="宋体"/>
                <w:color w:val="000000"/>
                <w:kern w:val="0"/>
                <w:sz w:val="22"/>
              </w:rPr>
            </w:pPr>
            <w:ins w:id="844" w:author="黄春秀" w:date="2021-09-06T08:14:00Z">
              <w:r w:rsidRPr="00D630F3">
                <w:rPr>
                  <w:rFonts w:hint="eastAsia"/>
                </w:rPr>
                <w:t>一般课题</w:t>
              </w:r>
            </w:ins>
          </w:p>
        </w:tc>
        <w:tc>
          <w:tcPr>
            <w:tcW w:w="3714" w:type="dxa"/>
            <w:vAlign w:val="center"/>
            <w:tcPrChange w:id="845"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846" w:author="岑俐" w:date="2021-09-02T11:04:00Z">
                <w:pPr>
                  <w:widowControl/>
                  <w:jc w:val="center"/>
                </w:pPr>
              </w:pPrChange>
            </w:pPr>
            <w:r>
              <w:rPr>
                <w:rFonts w:ascii="宋体" w:eastAsia="宋体" w:hAnsi="宋体" w:cs="宋体" w:hint="eastAsia"/>
                <w:color w:val="000000"/>
                <w:kern w:val="0"/>
                <w:sz w:val="22"/>
              </w:rPr>
              <w:t>“三教”改革背景下中职学校贯彻实施《中国财经素养教育标准框架》的实践研究</w:t>
            </w:r>
          </w:p>
        </w:tc>
        <w:tc>
          <w:tcPr>
            <w:tcW w:w="1247" w:type="dxa"/>
            <w:vAlign w:val="center"/>
            <w:tcPrChange w:id="847"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麦艳云</w:t>
            </w:r>
          </w:p>
        </w:tc>
        <w:tc>
          <w:tcPr>
            <w:tcW w:w="1843" w:type="dxa"/>
            <w:vAlign w:val="center"/>
            <w:tcPrChange w:id="848"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广西工商技师</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849" w:author="黄春秀" w:date="2021-09-06T08:20:00Z">
            <w:trPr>
              <w:cantSplit/>
              <w:trHeight w:val="20"/>
            </w:trPr>
          </w:trPrChange>
        </w:trPr>
        <w:tc>
          <w:tcPr>
            <w:tcW w:w="1384" w:type="dxa"/>
            <w:vAlign w:val="center"/>
            <w:tcPrChange w:id="850"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2021ZJY953</w:t>
            </w:r>
          </w:p>
        </w:tc>
        <w:tc>
          <w:tcPr>
            <w:tcW w:w="1446" w:type="dxa"/>
            <w:tcPrChange w:id="851" w:author="黄春秀" w:date="2021-09-06T08:20:00Z">
              <w:tcPr>
                <w:tcW w:w="1446" w:type="dxa"/>
              </w:tcPr>
            </w:tcPrChange>
          </w:tcPr>
          <w:p w:rsidR="007A5168" w:rsidRDefault="007A5168" w:rsidP="00413EFD">
            <w:pPr>
              <w:widowControl/>
              <w:jc w:val="left"/>
              <w:rPr>
                <w:ins w:id="852" w:author="黄春秀" w:date="2021-09-06T08:13:00Z"/>
                <w:rFonts w:ascii="宋体" w:eastAsia="宋体" w:hAnsi="宋体" w:cs="宋体"/>
                <w:color w:val="000000"/>
                <w:kern w:val="0"/>
                <w:sz w:val="22"/>
              </w:rPr>
            </w:pPr>
            <w:ins w:id="853" w:author="黄春秀" w:date="2021-09-06T08:14:00Z">
              <w:r w:rsidRPr="00D630F3">
                <w:rPr>
                  <w:rFonts w:hint="eastAsia"/>
                </w:rPr>
                <w:t>一般课题</w:t>
              </w:r>
            </w:ins>
          </w:p>
        </w:tc>
        <w:tc>
          <w:tcPr>
            <w:tcW w:w="3714" w:type="dxa"/>
            <w:vAlign w:val="center"/>
            <w:tcPrChange w:id="854"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855" w:author="岑俐" w:date="2021-09-02T11:04:00Z">
                <w:pPr>
                  <w:widowControl/>
                  <w:jc w:val="center"/>
                </w:pPr>
              </w:pPrChange>
            </w:pPr>
            <w:r>
              <w:rPr>
                <w:rFonts w:ascii="宋体" w:eastAsia="宋体" w:hAnsi="宋体" w:cs="宋体" w:hint="eastAsia"/>
                <w:color w:val="000000"/>
                <w:kern w:val="0"/>
                <w:sz w:val="22"/>
              </w:rPr>
              <w:t>中职烹饪专业财经素养“三维度五层次”教育体系的研究与实践</w:t>
            </w:r>
          </w:p>
        </w:tc>
        <w:tc>
          <w:tcPr>
            <w:tcW w:w="1247" w:type="dxa"/>
            <w:vAlign w:val="center"/>
            <w:tcPrChange w:id="856"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廖玉美</w:t>
            </w:r>
          </w:p>
        </w:tc>
        <w:tc>
          <w:tcPr>
            <w:tcW w:w="1843" w:type="dxa"/>
            <w:vAlign w:val="center"/>
            <w:tcPrChange w:id="857"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广西商业技师</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858" w:author="黄春秀" w:date="2021-09-06T08:20:00Z">
            <w:trPr>
              <w:cantSplit/>
              <w:trHeight w:val="20"/>
            </w:trPr>
          </w:trPrChange>
        </w:trPr>
        <w:tc>
          <w:tcPr>
            <w:tcW w:w="1384" w:type="dxa"/>
            <w:vAlign w:val="center"/>
            <w:tcPrChange w:id="859"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2021ZJY954</w:t>
            </w:r>
          </w:p>
        </w:tc>
        <w:tc>
          <w:tcPr>
            <w:tcW w:w="1446" w:type="dxa"/>
            <w:tcPrChange w:id="860" w:author="黄春秀" w:date="2021-09-06T08:20:00Z">
              <w:tcPr>
                <w:tcW w:w="1446" w:type="dxa"/>
              </w:tcPr>
            </w:tcPrChange>
          </w:tcPr>
          <w:p w:rsidR="007A5168" w:rsidRDefault="007A5168" w:rsidP="00413EFD">
            <w:pPr>
              <w:widowControl/>
              <w:jc w:val="left"/>
              <w:rPr>
                <w:ins w:id="861" w:author="黄春秀" w:date="2021-09-06T08:13:00Z"/>
                <w:rFonts w:ascii="宋体" w:eastAsia="宋体" w:hAnsi="宋体" w:cs="宋体"/>
                <w:color w:val="000000"/>
                <w:kern w:val="0"/>
                <w:sz w:val="22"/>
              </w:rPr>
            </w:pPr>
            <w:ins w:id="862" w:author="黄春秀" w:date="2021-09-06T08:14:00Z">
              <w:r w:rsidRPr="00D630F3">
                <w:rPr>
                  <w:rFonts w:hint="eastAsia"/>
                </w:rPr>
                <w:t>一般课题</w:t>
              </w:r>
            </w:ins>
          </w:p>
        </w:tc>
        <w:tc>
          <w:tcPr>
            <w:tcW w:w="3714" w:type="dxa"/>
            <w:vAlign w:val="center"/>
            <w:tcPrChange w:id="863"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864" w:author="岑俐" w:date="2021-09-02T11:04:00Z">
                <w:pPr>
                  <w:widowControl/>
                  <w:jc w:val="center"/>
                </w:pPr>
              </w:pPrChange>
            </w:pPr>
            <w:r>
              <w:rPr>
                <w:rFonts w:ascii="宋体" w:eastAsia="宋体" w:hAnsi="宋体" w:cs="宋体" w:hint="eastAsia"/>
                <w:color w:val="000000"/>
                <w:kern w:val="0"/>
                <w:sz w:val="22"/>
              </w:rPr>
              <w:t>中职学校财经素养教育与文化课教学融合的实践研究</w:t>
            </w:r>
          </w:p>
        </w:tc>
        <w:tc>
          <w:tcPr>
            <w:tcW w:w="1247" w:type="dxa"/>
            <w:vAlign w:val="center"/>
            <w:tcPrChange w:id="865"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蒋锐</w:t>
            </w:r>
          </w:p>
        </w:tc>
        <w:tc>
          <w:tcPr>
            <w:tcW w:w="1843" w:type="dxa"/>
            <w:vAlign w:val="center"/>
            <w:tcPrChange w:id="866"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玉林市第一职业中等专业学校</w:t>
            </w:r>
          </w:p>
        </w:tc>
      </w:tr>
      <w:tr w:rsidR="007A5168" w:rsidTr="007A5168">
        <w:trPr>
          <w:cantSplit/>
          <w:trHeight w:val="20"/>
          <w:trPrChange w:id="867" w:author="黄春秀" w:date="2021-09-06T08:20:00Z">
            <w:trPr>
              <w:cantSplit/>
              <w:trHeight w:val="20"/>
            </w:trPr>
          </w:trPrChange>
        </w:trPr>
        <w:tc>
          <w:tcPr>
            <w:tcW w:w="1384" w:type="dxa"/>
            <w:vAlign w:val="center"/>
            <w:tcPrChange w:id="868"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2021ZJY955</w:t>
            </w:r>
          </w:p>
        </w:tc>
        <w:tc>
          <w:tcPr>
            <w:tcW w:w="1446" w:type="dxa"/>
            <w:tcPrChange w:id="869" w:author="黄春秀" w:date="2021-09-06T08:20:00Z">
              <w:tcPr>
                <w:tcW w:w="1446" w:type="dxa"/>
              </w:tcPr>
            </w:tcPrChange>
          </w:tcPr>
          <w:p w:rsidR="007A5168" w:rsidRDefault="007A5168" w:rsidP="00413EFD">
            <w:pPr>
              <w:widowControl/>
              <w:jc w:val="left"/>
              <w:rPr>
                <w:ins w:id="870" w:author="黄春秀" w:date="2021-09-06T08:13:00Z"/>
                <w:rFonts w:ascii="宋体" w:eastAsia="宋体" w:hAnsi="宋体" w:cs="宋体"/>
                <w:color w:val="000000"/>
                <w:kern w:val="0"/>
                <w:sz w:val="22"/>
              </w:rPr>
            </w:pPr>
            <w:ins w:id="871" w:author="黄春秀" w:date="2021-09-06T08:14:00Z">
              <w:r w:rsidRPr="00D630F3">
                <w:rPr>
                  <w:rFonts w:hint="eastAsia"/>
                </w:rPr>
                <w:t>一般课题</w:t>
              </w:r>
            </w:ins>
          </w:p>
        </w:tc>
        <w:tc>
          <w:tcPr>
            <w:tcW w:w="3714" w:type="dxa"/>
            <w:vAlign w:val="center"/>
            <w:tcPrChange w:id="872"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873" w:author="岑俐" w:date="2021-09-02T11:04:00Z">
                <w:pPr>
                  <w:widowControl/>
                  <w:jc w:val="center"/>
                </w:pPr>
              </w:pPrChange>
            </w:pPr>
            <w:r>
              <w:rPr>
                <w:rFonts w:ascii="宋体" w:eastAsia="宋体" w:hAnsi="宋体" w:cs="宋体" w:hint="eastAsia"/>
                <w:color w:val="000000"/>
                <w:kern w:val="0"/>
                <w:sz w:val="22"/>
              </w:rPr>
              <w:t>通过财经素养教育提升学生防诈骗能力的策略研究</w:t>
            </w:r>
          </w:p>
        </w:tc>
        <w:tc>
          <w:tcPr>
            <w:tcW w:w="1247" w:type="dxa"/>
            <w:vAlign w:val="center"/>
            <w:tcPrChange w:id="874"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李伟光</w:t>
            </w:r>
          </w:p>
        </w:tc>
        <w:tc>
          <w:tcPr>
            <w:tcW w:w="1843" w:type="dxa"/>
            <w:vAlign w:val="center"/>
            <w:tcPrChange w:id="875"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灵山县灵城第四中学</w:t>
            </w:r>
          </w:p>
        </w:tc>
      </w:tr>
      <w:tr w:rsidR="007A5168" w:rsidTr="007A5168">
        <w:trPr>
          <w:cantSplit/>
          <w:trHeight w:val="20"/>
          <w:trPrChange w:id="876" w:author="黄春秀" w:date="2021-09-06T08:20:00Z">
            <w:trPr>
              <w:cantSplit/>
              <w:trHeight w:val="20"/>
            </w:trPr>
          </w:trPrChange>
        </w:trPr>
        <w:tc>
          <w:tcPr>
            <w:tcW w:w="1384" w:type="dxa"/>
            <w:vAlign w:val="center"/>
            <w:tcPrChange w:id="877"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2021ZJY956</w:t>
            </w:r>
          </w:p>
        </w:tc>
        <w:tc>
          <w:tcPr>
            <w:tcW w:w="1446" w:type="dxa"/>
            <w:tcPrChange w:id="878" w:author="黄春秀" w:date="2021-09-06T08:20:00Z">
              <w:tcPr>
                <w:tcW w:w="1446" w:type="dxa"/>
              </w:tcPr>
            </w:tcPrChange>
          </w:tcPr>
          <w:p w:rsidR="007A5168" w:rsidRDefault="007A5168" w:rsidP="00413EFD">
            <w:pPr>
              <w:widowControl/>
              <w:jc w:val="left"/>
              <w:rPr>
                <w:ins w:id="879" w:author="黄春秀" w:date="2021-09-06T08:13:00Z"/>
                <w:rFonts w:ascii="宋体" w:eastAsia="宋体" w:hAnsi="宋体" w:cs="宋体"/>
                <w:color w:val="000000"/>
                <w:kern w:val="0"/>
                <w:sz w:val="22"/>
              </w:rPr>
            </w:pPr>
            <w:ins w:id="880" w:author="黄春秀" w:date="2021-09-06T08:14:00Z">
              <w:r w:rsidRPr="00D630F3">
                <w:rPr>
                  <w:rFonts w:hint="eastAsia"/>
                </w:rPr>
                <w:t>一般课题</w:t>
              </w:r>
            </w:ins>
          </w:p>
        </w:tc>
        <w:tc>
          <w:tcPr>
            <w:tcW w:w="3714" w:type="dxa"/>
            <w:vAlign w:val="center"/>
            <w:tcPrChange w:id="881"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882" w:author="岑俐" w:date="2021-09-02T11:04:00Z">
                <w:pPr>
                  <w:widowControl/>
                  <w:jc w:val="center"/>
                </w:pPr>
              </w:pPrChange>
            </w:pPr>
            <w:r>
              <w:rPr>
                <w:rFonts w:ascii="宋体" w:eastAsia="宋体" w:hAnsi="宋体" w:cs="宋体" w:hint="eastAsia"/>
                <w:color w:val="000000"/>
                <w:kern w:val="0"/>
                <w:sz w:val="22"/>
              </w:rPr>
              <w:t>高校财经素养教育的社团活动探索与实践</w:t>
            </w:r>
          </w:p>
        </w:tc>
        <w:tc>
          <w:tcPr>
            <w:tcW w:w="1247" w:type="dxa"/>
            <w:vAlign w:val="center"/>
            <w:tcPrChange w:id="883"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覃方彦</w:t>
            </w:r>
          </w:p>
        </w:tc>
        <w:tc>
          <w:tcPr>
            <w:tcW w:w="1843" w:type="dxa"/>
            <w:vAlign w:val="center"/>
            <w:tcPrChange w:id="884"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广西经贸职业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885" w:author="黄春秀" w:date="2021-09-06T08:20:00Z">
            <w:trPr>
              <w:cantSplit/>
              <w:trHeight w:val="20"/>
            </w:trPr>
          </w:trPrChange>
        </w:trPr>
        <w:tc>
          <w:tcPr>
            <w:tcW w:w="1384" w:type="dxa"/>
            <w:vAlign w:val="center"/>
            <w:tcPrChange w:id="886"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2021ZJY957</w:t>
            </w:r>
          </w:p>
        </w:tc>
        <w:tc>
          <w:tcPr>
            <w:tcW w:w="1446" w:type="dxa"/>
            <w:tcPrChange w:id="887" w:author="黄春秀" w:date="2021-09-06T08:20:00Z">
              <w:tcPr>
                <w:tcW w:w="1446" w:type="dxa"/>
              </w:tcPr>
            </w:tcPrChange>
          </w:tcPr>
          <w:p w:rsidR="007A5168" w:rsidRDefault="007A5168" w:rsidP="00413EFD">
            <w:pPr>
              <w:widowControl/>
              <w:jc w:val="left"/>
              <w:rPr>
                <w:ins w:id="888" w:author="黄春秀" w:date="2021-09-06T08:13:00Z"/>
                <w:rFonts w:ascii="宋体" w:eastAsia="宋体" w:hAnsi="宋体" w:cs="宋体"/>
                <w:color w:val="000000"/>
                <w:kern w:val="0"/>
                <w:sz w:val="22"/>
              </w:rPr>
            </w:pPr>
            <w:ins w:id="889" w:author="黄春秀" w:date="2021-09-06T08:14:00Z">
              <w:r w:rsidRPr="00D630F3">
                <w:rPr>
                  <w:rFonts w:hint="eastAsia"/>
                </w:rPr>
                <w:t>一般课题</w:t>
              </w:r>
            </w:ins>
          </w:p>
        </w:tc>
        <w:tc>
          <w:tcPr>
            <w:tcW w:w="3714" w:type="dxa"/>
            <w:vAlign w:val="center"/>
            <w:tcPrChange w:id="890"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891" w:author="岑俐" w:date="2021-09-02T11:04:00Z">
                <w:pPr>
                  <w:widowControl/>
                  <w:jc w:val="center"/>
                </w:pPr>
              </w:pPrChange>
            </w:pPr>
            <w:r>
              <w:rPr>
                <w:rFonts w:ascii="宋体" w:eastAsia="宋体" w:hAnsi="宋体" w:cs="宋体" w:hint="eastAsia"/>
                <w:color w:val="000000"/>
                <w:kern w:val="0"/>
                <w:sz w:val="22"/>
              </w:rPr>
              <w:t>普惠金融背景下高职院校学生财经素养差异性测评与培育策略研究</w:t>
            </w:r>
          </w:p>
        </w:tc>
        <w:tc>
          <w:tcPr>
            <w:tcW w:w="1247" w:type="dxa"/>
            <w:vAlign w:val="center"/>
            <w:tcPrChange w:id="892"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林漫森</w:t>
            </w:r>
          </w:p>
        </w:tc>
        <w:tc>
          <w:tcPr>
            <w:tcW w:w="1843" w:type="dxa"/>
            <w:vAlign w:val="center"/>
            <w:tcPrChange w:id="893"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南宁职业技术</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894" w:author="黄春秀" w:date="2021-09-06T08:20:00Z">
            <w:trPr>
              <w:cantSplit/>
              <w:trHeight w:val="20"/>
            </w:trPr>
          </w:trPrChange>
        </w:trPr>
        <w:tc>
          <w:tcPr>
            <w:tcW w:w="1384" w:type="dxa"/>
            <w:vAlign w:val="center"/>
            <w:tcPrChange w:id="895"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2021ZJY958</w:t>
            </w:r>
          </w:p>
        </w:tc>
        <w:tc>
          <w:tcPr>
            <w:tcW w:w="1446" w:type="dxa"/>
            <w:tcPrChange w:id="896" w:author="黄春秀" w:date="2021-09-06T08:20:00Z">
              <w:tcPr>
                <w:tcW w:w="1446" w:type="dxa"/>
              </w:tcPr>
            </w:tcPrChange>
          </w:tcPr>
          <w:p w:rsidR="007A5168" w:rsidRDefault="007A5168" w:rsidP="00413EFD">
            <w:pPr>
              <w:widowControl/>
              <w:jc w:val="left"/>
              <w:rPr>
                <w:ins w:id="897" w:author="黄春秀" w:date="2021-09-06T08:13:00Z"/>
                <w:rFonts w:ascii="宋体" w:eastAsia="宋体" w:hAnsi="宋体" w:cs="宋体"/>
                <w:color w:val="000000"/>
                <w:kern w:val="0"/>
                <w:sz w:val="22"/>
              </w:rPr>
            </w:pPr>
            <w:ins w:id="898" w:author="黄春秀" w:date="2021-09-06T08:14:00Z">
              <w:r w:rsidRPr="00D630F3">
                <w:rPr>
                  <w:rFonts w:hint="eastAsia"/>
                </w:rPr>
                <w:t>一般课题</w:t>
              </w:r>
            </w:ins>
          </w:p>
        </w:tc>
        <w:tc>
          <w:tcPr>
            <w:tcW w:w="3714" w:type="dxa"/>
            <w:vAlign w:val="center"/>
            <w:tcPrChange w:id="899"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900" w:author="岑俐" w:date="2021-09-02T11:04:00Z">
                <w:pPr>
                  <w:widowControl/>
                  <w:jc w:val="center"/>
                </w:pPr>
              </w:pPrChange>
            </w:pPr>
            <w:r>
              <w:rPr>
                <w:rFonts w:ascii="宋体" w:eastAsia="宋体" w:hAnsi="宋体" w:cs="宋体" w:hint="eastAsia"/>
                <w:color w:val="000000"/>
                <w:kern w:val="0"/>
                <w:sz w:val="22"/>
              </w:rPr>
              <w:t>财经素养教育与学科融合的教学实践-以大数据与会计专业为例</w:t>
            </w:r>
          </w:p>
        </w:tc>
        <w:tc>
          <w:tcPr>
            <w:tcW w:w="1247" w:type="dxa"/>
            <w:vAlign w:val="center"/>
            <w:tcPrChange w:id="901"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何一冬</w:t>
            </w:r>
          </w:p>
        </w:tc>
        <w:tc>
          <w:tcPr>
            <w:tcW w:w="1843" w:type="dxa"/>
            <w:vAlign w:val="center"/>
            <w:tcPrChange w:id="902"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广西农业职业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903" w:author="黄春秀" w:date="2021-09-06T08:20:00Z">
            <w:trPr>
              <w:cantSplit/>
              <w:trHeight w:val="20"/>
            </w:trPr>
          </w:trPrChange>
        </w:trPr>
        <w:tc>
          <w:tcPr>
            <w:tcW w:w="1384" w:type="dxa"/>
            <w:vAlign w:val="center"/>
            <w:tcPrChange w:id="904"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2021ZJY959</w:t>
            </w:r>
          </w:p>
        </w:tc>
        <w:tc>
          <w:tcPr>
            <w:tcW w:w="1446" w:type="dxa"/>
            <w:tcPrChange w:id="905" w:author="黄春秀" w:date="2021-09-06T08:20:00Z">
              <w:tcPr>
                <w:tcW w:w="1446" w:type="dxa"/>
              </w:tcPr>
            </w:tcPrChange>
          </w:tcPr>
          <w:p w:rsidR="007A5168" w:rsidRDefault="007A5168" w:rsidP="00413EFD">
            <w:pPr>
              <w:widowControl/>
              <w:jc w:val="left"/>
              <w:rPr>
                <w:ins w:id="906" w:author="黄春秀" w:date="2021-09-06T08:13:00Z"/>
                <w:rFonts w:ascii="宋体" w:eastAsia="宋体" w:hAnsi="宋体" w:cs="宋体"/>
                <w:color w:val="000000"/>
                <w:kern w:val="0"/>
                <w:sz w:val="22"/>
              </w:rPr>
            </w:pPr>
            <w:ins w:id="907" w:author="黄春秀" w:date="2021-09-06T08:14:00Z">
              <w:r w:rsidRPr="00D630F3">
                <w:rPr>
                  <w:rFonts w:hint="eastAsia"/>
                </w:rPr>
                <w:t>一般课题</w:t>
              </w:r>
            </w:ins>
          </w:p>
        </w:tc>
        <w:tc>
          <w:tcPr>
            <w:tcW w:w="3714" w:type="dxa"/>
            <w:vAlign w:val="center"/>
            <w:tcPrChange w:id="908"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909" w:author="岑俐" w:date="2021-09-02T11:04:00Z">
                <w:pPr>
                  <w:widowControl/>
                  <w:jc w:val="center"/>
                </w:pPr>
              </w:pPrChange>
            </w:pPr>
            <w:r>
              <w:rPr>
                <w:rFonts w:ascii="宋体" w:eastAsia="宋体" w:hAnsi="宋体" w:cs="宋体" w:hint="eastAsia"/>
                <w:color w:val="000000"/>
                <w:kern w:val="0"/>
                <w:sz w:val="22"/>
              </w:rPr>
              <w:t>中职学校财经素养教育与社团活动的融合研究——以ERP沙盘模拟社团活动为例</w:t>
            </w:r>
          </w:p>
        </w:tc>
        <w:tc>
          <w:tcPr>
            <w:tcW w:w="1247" w:type="dxa"/>
            <w:vAlign w:val="center"/>
            <w:tcPrChange w:id="910"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滕满高</w:t>
            </w:r>
          </w:p>
        </w:tc>
        <w:tc>
          <w:tcPr>
            <w:tcW w:w="1843" w:type="dxa"/>
            <w:vAlign w:val="center"/>
            <w:tcPrChange w:id="911"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广西交通运输</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912" w:author="黄春秀" w:date="2021-09-06T08:20:00Z">
            <w:trPr>
              <w:cantSplit/>
              <w:trHeight w:val="20"/>
            </w:trPr>
          </w:trPrChange>
        </w:trPr>
        <w:tc>
          <w:tcPr>
            <w:tcW w:w="1384" w:type="dxa"/>
            <w:vAlign w:val="center"/>
            <w:tcPrChange w:id="913"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2021ZJY960</w:t>
            </w:r>
          </w:p>
        </w:tc>
        <w:tc>
          <w:tcPr>
            <w:tcW w:w="1446" w:type="dxa"/>
            <w:tcPrChange w:id="914" w:author="黄春秀" w:date="2021-09-06T08:20:00Z">
              <w:tcPr>
                <w:tcW w:w="1446" w:type="dxa"/>
              </w:tcPr>
            </w:tcPrChange>
          </w:tcPr>
          <w:p w:rsidR="007A5168" w:rsidRDefault="007A5168" w:rsidP="00413EFD">
            <w:pPr>
              <w:widowControl/>
              <w:jc w:val="left"/>
              <w:rPr>
                <w:ins w:id="915" w:author="黄春秀" w:date="2021-09-06T08:13:00Z"/>
                <w:rFonts w:ascii="宋体" w:eastAsia="宋体" w:hAnsi="宋体" w:cs="宋体"/>
                <w:color w:val="000000"/>
                <w:kern w:val="0"/>
                <w:sz w:val="22"/>
              </w:rPr>
            </w:pPr>
            <w:ins w:id="916" w:author="黄春秀" w:date="2021-09-06T08:14:00Z">
              <w:r w:rsidRPr="00D630F3">
                <w:rPr>
                  <w:rFonts w:hint="eastAsia"/>
                </w:rPr>
                <w:t>一般课题</w:t>
              </w:r>
            </w:ins>
          </w:p>
        </w:tc>
        <w:tc>
          <w:tcPr>
            <w:tcW w:w="3714" w:type="dxa"/>
            <w:vAlign w:val="center"/>
            <w:tcPrChange w:id="917"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918" w:author="岑俐" w:date="2021-09-02T11:04:00Z">
                <w:pPr>
                  <w:widowControl/>
                  <w:jc w:val="center"/>
                </w:pPr>
              </w:pPrChange>
            </w:pPr>
            <w:r>
              <w:rPr>
                <w:rFonts w:ascii="宋体" w:eastAsia="宋体" w:hAnsi="宋体" w:cs="宋体" w:hint="eastAsia"/>
                <w:color w:val="000000"/>
                <w:kern w:val="0"/>
                <w:sz w:val="22"/>
              </w:rPr>
              <w:t>中职药剂专业财经素养教育的教学设计与实践——以《医药会计基础》为例</w:t>
            </w:r>
          </w:p>
        </w:tc>
        <w:tc>
          <w:tcPr>
            <w:tcW w:w="1247" w:type="dxa"/>
            <w:vAlign w:val="center"/>
            <w:tcPrChange w:id="919"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黄萍萍</w:t>
            </w:r>
          </w:p>
        </w:tc>
        <w:tc>
          <w:tcPr>
            <w:tcW w:w="1843" w:type="dxa"/>
            <w:vAlign w:val="center"/>
            <w:tcPrChange w:id="920"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广西中医学校</w:t>
            </w:r>
          </w:p>
        </w:tc>
      </w:tr>
      <w:tr w:rsidR="007A5168" w:rsidTr="007A5168">
        <w:trPr>
          <w:cantSplit/>
          <w:trHeight w:val="20"/>
          <w:trPrChange w:id="921" w:author="黄春秀" w:date="2021-09-06T08:20:00Z">
            <w:trPr>
              <w:cantSplit/>
              <w:trHeight w:val="20"/>
            </w:trPr>
          </w:trPrChange>
        </w:trPr>
        <w:tc>
          <w:tcPr>
            <w:tcW w:w="1384" w:type="dxa"/>
            <w:vAlign w:val="center"/>
            <w:tcPrChange w:id="922"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2021ZJY961</w:t>
            </w:r>
          </w:p>
        </w:tc>
        <w:tc>
          <w:tcPr>
            <w:tcW w:w="1446" w:type="dxa"/>
            <w:tcPrChange w:id="923" w:author="黄春秀" w:date="2021-09-06T08:20:00Z">
              <w:tcPr>
                <w:tcW w:w="1446" w:type="dxa"/>
              </w:tcPr>
            </w:tcPrChange>
          </w:tcPr>
          <w:p w:rsidR="007A5168" w:rsidRDefault="007A5168" w:rsidP="00413EFD">
            <w:pPr>
              <w:widowControl/>
              <w:jc w:val="left"/>
              <w:rPr>
                <w:ins w:id="924" w:author="黄春秀" w:date="2021-09-06T08:13:00Z"/>
                <w:rFonts w:ascii="宋体" w:eastAsia="宋体" w:hAnsi="宋体" w:cs="宋体"/>
                <w:color w:val="000000"/>
                <w:kern w:val="0"/>
                <w:sz w:val="22"/>
              </w:rPr>
            </w:pPr>
            <w:ins w:id="925" w:author="黄春秀" w:date="2021-09-06T08:14:00Z">
              <w:r w:rsidRPr="00D630F3">
                <w:rPr>
                  <w:rFonts w:hint="eastAsia"/>
                </w:rPr>
                <w:t>一般课题</w:t>
              </w:r>
            </w:ins>
          </w:p>
        </w:tc>
        <w:tc>
          <w:tcPr>
            <w:tcW w:w="3714" w:type="dxa"/>
            <w:vAlign w:val="center"/>
            <w:tcPrChange w:id="926"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927" w:author="岑俐" w:date="2021-09-02T11:04:00Z">
                <w:pPr>
                  <w:widowControl/>
                  <w:jc w:val="center"/>
                </w:pPr>
              </w:pPrChange>
            </w:pPr>
            <w:r>
              <w:rPr>
                <w:rFonts w:ascii="宋体" w:eastAsia="宋体" w:hAnsi="宋体" w:cs="宋体" w:hint="eastAsia"/>
                <w:color w:val="000000"/>
                <w:kern w:val="0"/>
                <w:sz w:val="22"/>
              </w:rPr>
              <w:t>小学财经素养教育教学资源开发研究与实践</w:t>
            </w:r>
          </w:p>
        </w:tc>
        <w:tc>
          <w:tcPr>
            <w:tcW w:w="1247" w:type="dxa"/>
            <w:vAlign w:val="center"/>
            <w:tcPrChange w:id="928"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吴振娟</w:t>
            </w:r>
          </w:p>
        </w:tc>
        <w:tc>
          <w:tcPr>
            <w:tcW w:w="1843" w:type="dxa"/>
            <w:vAlign w:val="center"/>
            <w:tcPrChange w:id="929"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钦州港经济技术开发区第一小学</w:t>
            </w:r>
          </w:p>
        </w:tc>
      </w:tr>
      <w:tr w:rsidR="007A5168" w:rsidTr="007A5168">
        <w:trPr>
          <w:cantSplit/>
          <w:trHeight w:val="20"/>
          <w:trPrChange w:id="930" w:author="黄春秀" w:date="2021-09-06T08:20:00Z">
            <w:trPr>
              <w:cantSplit/>
              <w:trHeight w:val="20"/>
            </w:trPr>
          </w:trPrChange>
        </w:trPr>
        <w:tc>
          <w:tcPr>
            <w:tcW w:w="1384" w:type="dxa"/>
            <w:vAlign w:val="center"/>
            <w:tcPrChange w:id="931"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2021ZJY962</w:t>
            </w:r>
          </w:p>
        </w:tc>
        <w:tc>
          <w:tcPr>
            <w:tcW w:w="1446" w:type="dxa"/>
            <w:tcPrChange w:id="932" w:author="黄春秀" w:date="2021-09-06T08:20:00Z">
              <w:tcPr>
                <w:tcW w:w="1446" w:type="dxa"/>
              </w:tcPr>
            </w:tcPrChange>
          </w:tcPr>
          <w:p w:rsidR="007A5168" w:rsidRDefault="007A5168" w:rsidP="00413EFD">
            <w:pPr>
              <w:widowControl/>
              <w:jc w:val="left"/>
              <w:rPr>
                <w:ins w:id="933" w:author="黄春秀" w:date="2021-09-06T08:13:00Z"/>
                <w:rFonts w:ascii="宋体" w:eastAsia="宋体" w:hAnsi="宋体" w:cs="宋体"/>
                <w:color w:val="000000"/>
                <w:kern w:val="0"/>
                <w:sz w:val="22"/>
              </w:rPr>
            </w:pPr>
            <w:ins w:id="934" w:author="黄春秀" w:date="2021-09-06T08:14:00Z">
              <w:r w:rsidRPr="00D630F3">
                <w:rPr>
                  <w:rFonts w:hint="eastAsia"/>
                </w:rPr>
                <w:t>一般课题</w:t>
              </w:r>
            </w:ins>
          </w:p>
        </w:tc>
        <w:tc>
          <w:tcPr>
            <w:tcW w:w="3714" w:type="dxa"/>
            <w:vAlign w:val="center"/>
            <w:tcPrChange w:id="935"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936" w:author="岑俐" w:date="2021-09-02T11:04:00Z">
                <w:pPr>
                  <w:widowControl/>
                  <w:jc w:val="center"/>
                </w:pPr>
              </w:pPrChange>
            </w:pPr>
            <w:r>
              <w:rPr>
                <w:rFonts w:ascii="宋体" w:eastAsia="宋体" w:hAnsi="宋体" w:cs="宋体" w:hint="eastAsia"/>
                <w:color w:val="000000"/>
                <w:kern w:val="0"/>
                <w:sz w:val="22"/>
              </w:rPr>
              <w:t>基于TPACK的广西中小学教师财经素养教育教学能力评价指标构建与培育模式研究</w:t>
            </w:r>
          </w:p>
        </w:tc>
        <w:tc>
          <w:tcPr>
            <w:tcW w:w="1247" w:type="dxa"/>
            <w:vAlign w:val="center"/>
            <w:tcPrChange w:id="937"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吴舒静</w:t>
            </w:r>
          </w:p>
        </w:tc>
        <w:tc>
          <w:tcPr>
            <w:tcW w:w="1843" w:type="dxa"/>
            <w:vAlign w:val="center"/>
            <w:tcPrChange w:id="938"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南宁师范大学</w:t>
            </w:r>
          </w:p>
        </w:tc>
      </w:tr>
      <w:tr w:rsidR="007A5168" w:rsidTr="007A5168">
        <w:trPr>
          <w:cantSplit/>
          <w:trHeight w:val="20"/>
          <w:trPrChange w:id="939" w:author="黄春秀" w:date="2021-09-06T08:20:00Z">
            <w:trPr>
              <w:cantSplit/>
              <w:trHeight w:val="20"/>
            </w:trPr>
          </w:trPrChange>
        </w:trPr>
        <w:tc>
          <w:tcPr>
            <w:tcW w:w="1384" w:type="dxa"/>
            <w:vAlign w:val="center"/>
            <w:tcPrChange w:id="940"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2021ZJY963</w:t>
            </w:r>
          </w:p>
        </w:tc>
        <w:tc>
          <w:tcPr>
            <w:tcW w:w="1446" w:type="dxa"/>
            <w:tcPrChange w:id="941" w:author="黄春秀" w:date="2021-09-06T08:20:00Z">
              <w:tcPr>
                <w:tcW w:w="1446" w:type="dxa"/>
              </w:tcPr>
            </w:tcPrChange>
          </w:tcPr>
          <w:p w:rsidR="007A5168" w:rsidRDefault="007A5168" w:rsidP="00413EFD">
            <w:pPr>
              <w:widowControl/>
              <w:jc w:val="left"/>
              <w:rPr>
                <w:ins w:id="942" w:author="黄春秀" w:date="2021-09-06T08:13:00Z"/>
                <w:rFonts w:ascii="宋体" w:eastAsia="宋体" w:hAnsi="宋体" w:cs="宋体"/>
                <w:color w:val="000000"/>
                <w:kern w:val="0"/>
                <w:sz w:val="22"/>
              </w:rPr>
            </w:pPr>
            <w:ins w:id="943" w:author="黄春秀" w:date="2021-09-06T08:14:00Z">
              <w:r w:rsidRPr="00D630F3">
                <w:rPr>
                  <w:rFonts w:hint="eastAsia"/>
                </w:rPr>
                <w:t>一般课题</w:t>
              </w:r>
            </w:ins>
          </w:p>
        </w:tc>
        <w:tc>
          <w:tcPr>
            <w:tcW w:w="3714" w:type="dxa"/>
            <w:vAlign w:val="center"/>
            <w:tcPrChange w:id="944"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945" w:author="岑俐" w:date="2021-09-02T11:04:00Z">
                <w:pPr>
                  <w:widowControl/>
                  <w:jc w:val="center"/>
                </w:pPr>
              </w:pPrChange>
            </w:pPr>
            <w:r>
              <w:rPr>
                <w:rFonts w:ascii="宋体" w:eastAsia="宋体" w:hAnsi="宋体" w:cs="宋体" w:hint="eastAsia"/>
                <w:color w:val="000000"/>
                <w:kern w:val="0"/>
                <w:sz w:val="22"/>
              </w:rPr>
              <w:t>乡村振兴战略背景下商科专业财经素养教育的教学设计与实践</w:t>
            </w:r>
          </w:p>
        </w:tc>
        <w:tc>
          <w:tcPr>
            <w:tcW w:w="1247" w:type="dxa"/>
            <w:vAlign w:val="center"/>
            <w:tcPrChange w:id="946"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陈雨芹</w:t>
            </w:r>
          </w:p>
        </w:tc>
        <w:tc>
          <w:tcPr>
            <w:tcW w:w="1843" w:type="dxa"/>
            <w:vAlign w:val="center"/>
            <w:tcPrChange w:id="947"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广西国际商务</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职业技术学院</w:t>
            </w:r>
          </w:p>
        </w:tc>
      </w:tr>
      <w:tr w:rsidR="007A5168" w:rsidTr="007A5168">
        <w:trPr>
          <w:cantSplit/>
          <w:trHeight w:val="20"/>
          <w:trPrChange w:id="948" w:author="黄春秀" w:date="2021-09-06T08:20:00Z">
            <w:trPr>
              <w:cantSplit/>
              <w:trHeight w:val="20"/>
            </w:trPr>
          </w:trPrChange>
        </w:trPr>
        <w:tc>
          <w:tcPr>
            <w:tcW w:w="1384" w:type="dxa"/>
            <w:vAlign w:val="center"/>
            <w:tcPrChange w:id="949"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2021ZJY964</w:t>
            </w:r>
          </w:p>
        </w:tc>
        <w:tc>
          <w:tcPr>
            <w:tcW w:w="1446" w:type="dxa"/>
            <w:tcPrChange w:id="950" w:author="黄春秀" w:date="2021-09-06T08:20:00Z">
              <w:tcPr>
                <w:tcW w:w="1446" w:type="dxa"/>
              </w:tcPr>
            </w:tcPrChange>
          </w:tcPr>
          <w:p w:rsidR="007A5168" w:rsidRDefault="007A5168" w:rsidP="00413EFD">
            <w:pPr>
              <w:widowControl/>
              <w:jc w:val="left"/>
              <w:rPr>
                <w:ins w:id="951" w:author="黄春秀" w:date="2021-09-06T08:13:00Z"/>
                <w:rFonts w:ascii="宋体" w:eastAsia="宋体" w:hAnsi="宋体" w:cs="宋体"/>
                <w:color w:val="000000"/>
                <w:kern w:val="0"/>
                <w:sz w:val="22"/>
              </w:rPr>
            </w:pPr>
            <w:ins w:id="952" w:author="黄春秀" w:date="2021-09-06T08:14:00Z">
              <w:r w:rsidRPr="00D630F3">
                <w:rPr>
                  <w:rFonts w:hint="eastAsia"/>
                </w:rPr>
                <w:t>一般课题</w:t>
              </w:r>
            </w:ins>
          </w:p>
        </w:tc>
        <w:tc>
          <w:tcPr>
            <w:tcW w:w="3714" w:type="dxa"/>
            <w:vAlign w:val="center"/>
            <w:tcPrChange w:id="953"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954" w:author="岑俐" w:date="2021-09-02T11:04:00Z">
                <w:pPr>
                  <w:widowControl/>
                  <w:jc w:val="center"/>
                </w:pPr>
              </w:pPrChange>
            </w:pPr>
            <w:r>
              <w:rPr>
                <w:rFonts w:ascii="宋体" w:eastAsia="宋体" w:hAnsi="宋体" w:cs="宋体" w:hint="eastAsia"/>
                <w:color w:val="000000"/>
                <w:kern w:val="0"/>
                <w:sz w:val="22"/>
              </w:rPr>
              <w:t>财经素养教育融入中职服务类专业课程的教学设计与实践</w:t>
            </w:r>
          </w:p>
        </w:tc>
        <w:tc>
          <w:tcPr>
            <w:tcW w:w="1247" w:type="dxa"/>
            <w:vAlign w:val="center"/>
            <w:tcPrChange w:id="955"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陆原</w:t>
            </w:r>
          </w:p>
        </w:tc>
        <w:tc>
          <w:tcPr>
            <w:tcW w:w="1843" w:type="dxa"/>
            <w:vAlign w:val="center"/>
            <w:tcPrChange w:id="956"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广西交通运输</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957" w:author="黄春秀" w:date="2021-09-06T08:20:00Z">
            <w:trPr>
              <w:cantSplit/>
              <w:trHeight w:val="20"/>
            </w:trPr>
          </w:trPrChange>
        </w:trPr>
        <w:tc>
          <w:tcPr>
            <w:tcW w:w="1384" w:type="dxa"/>
            <w:vAlign w:val="center"/>
            <w:tcPrChange w:id="958"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2021ZJY965</w:t>
            </w:r>
          </w:p>
        </w:tc>
        <w:tc>
          <w:tcPr>
            <w:tcW w:w="1446" w:type="dxa"/>
            <w:tcPrChange w:id="959" w:author="黄春秀" w:date="2021-09-06T08:20:00Z">
              <w:tcPr>
                <w:tcW w:w="1446" w:type="dxa"/>
              </w:tcPr>
            </w:tcPrChange>
          </w:tcPr>
          <w:p w:rsidR="007A5168" w:rsidRDefault="007A5168" w:rsidP="00413EFD">
            <w:pPr>
              <w:widowControl/>
              <w:jc w:val="left"/>
              <w:rPr>
                <w:ins w:id="960" w:author="黄春秀" w:date="2021-09-06T08:13:00Z"/>
                <w:rFonts w:ascii="宋体" w:eastAsia="宋体" w:hAnsi="宋体" w:cs="宋体"/>
                <w:color w:val="000000"/>
                <w:kern w:val="0"/>
                <w:sz w:val="22"/>
              </w:rPr>
            </w:pPr>
            <w:ins w:id="961" w:author="黄春秀" w:date="2021-09-06T08:14:00Z">
              <w:r w:rsidRPr="00D630F3">
                <w:rPr>
                  <w:rFonts w:hint="eastAsia"/>
                </w:rPr>
                <w:t>一般课题</w:t>
              </w:r>
            </w:ins>
          </w:p>
        </w:tc>
        <w:tc>
          <w:tcPr>
            <w:tcW w:w="3714" w:type="dxa"/>
            <w:vAlign w:val="center"/>
            <w:tcPrChange w:id="962"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963" w:author="岑俐" w:date="2021-09-02T11:04:00Z">
                <w:pPr>
                  <w:widowControl/>
                  <w:jc w:val="center"/>
                </w:pPr>
              </w:pPrChange>
            </w:pPr>
            <w:r>
              <w:rPr>
                <w:rFonts w:ascii="宋体" w:eastAsia="宋体" w:hAnsi="宋体" w:cs="宋体" w:hint="eastAsia"/>
                <w:color w:val="000000"/>
                <w:kern w:val="0"/>
                <w:sz w:val="22"/>
              </w:rPr>
              <w:t>高校教师财经素养教育教学能力培育研究</w:t>
            </w:r>
          </w:p>
        </w:tc>
        <w:tc>
          <w:tcPr>
            <w:tcW w:w="1247" w:type="dxa"/>
            <w:vAlign w:val="center"/>
            <w:tcPrChange w:id="964"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李亚娟</w:t>
            </w:r>
          </w:p>
        </w:tc>
        <w:tc>
          <w:tcPr>
            <w:tcW w:w="1843" w:type="dxa"/>
            <w:vAlign w:val="center"/>
            <w:tcPrChange w:id="965"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桂林理工大学</w:t>
            </w:r>
          </w:p>
        </w:tc>
      </w:tr>
      <w:tr w:rsidR="007A5168" w:rsidTr="007A5168">
        <w:trPr>
          <w:cantSplit/>
          <w:trHeight w:val="20"/>
          <w:trPrChange w:id="966" w:author="黄春秀" w:date="2021-09-06T08:20:00Z">
            <w:trPr>
              <w:cantSplit/>
              <w:trHeight w:val="20"/>
            </w:trPr>
          </w:trPrChange>
        </w:trPr>
        <w:tc>
          <w:tcPr>
            <w:tcW w:w="1384" w:type="dxa"/>
            <w:vAlign w:val="center"/>
            <w:tcPrChange w:id="967"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2021ZJY966</w:t>
            </w:r>
          </w:p>
        </w:tc>
        <w:tc>
          <w:tcPr>
            <w:tcW w:w="1446" w:type="dxa"/>
            <w:tcPrChange w:id="968" w:author="黄春秀" w:date="2021-09-06T08:20:00Z">
              <w:tcPr>
                <w:tcW w:w="1446" w:type="dxa"/>
              </w:tcPr>
            </w:tcPrChange>
          </w:tcPr>
          <w:p w:rsidR="007A5168" w:rsidRDefault="007A5168" w:rsidP="00413EFD">
            <w:pPr>
              <w:widowControl/>
              <w:jc w:val="left"/>
              <w:rPr>
                <w:ins w:id="969" w:author="黄春秀" w:date="2021-09-06T08:13:00Z"/>
                <w:rFonts w:ascii="宋体" w:eastAsia="宋体" w:hAnsi="宋体" w:cs="宋体"/>
                <w:color w:val="000000"/>
                <w:kern w:val="0"/>
                <w:sz w:val="22"/>
              </w:rPr>
            </w:pPr>
            <w:ins w:id="970" w:author="黄春秀" w:date="2021-09-06T08:14:00Z">
              <w:r w:rsidRPr="00D630F3">
                <w:rPr>
                  <w:rFonts w:hint="eastAsia"/>
                </w:rPr>
                <w:t>一般课题</w:t>
              </w:r>
            </w:ins>
          </w:p>
        </w:tc>
        <w:tc>
          <w:tcPr>
            <w:tcW w:w="3714" w:type="dxa"/>
            <w:vAlign w:val="center"/>
            <w:tcPrChange w:id="971"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972" w:author="岑俐" w:date="2021-09-02T11:04:00Z">
                <w:pPr>
                  <w:widowControl/>
                  <w:jc w:val="center"/>
                </w:pPr>
              </w:pPrChange>
            </w:pPr>
            <w:r>
              <w:rPr>
                <w:rFonts w:ascii="宋体" w:eastAsia="宋体" w:hAnsi="宋体" w:cs="宋体" w:hint="eastAsia"/>
                <w:color w:val="000000"/>
                <w:kern w:val="0"/>
                <w:sz w:val="22"/>
              </w:rPr>
              <w:t>高职院校财经素养教育与双创融合的路径研究</w:t>
            </w:r>
          </w:p>
        </w:tc>
        <w:tc>
          <w:tcPr>
            <w:tcW w:w="1247" w:type="dxa"/>
            <w:vAlign w:val="center"/>
            <w:tcPrChange w:id="973"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尤瑞</w:t>
            </w:r>
          </w:p>
        </w:tc>
        <w:tc>
          <w:tcPr>
            <w:tcW w:w="1843" w:type="dxa"/>
            <w:vAlign w:val="center"/>
            <w:tcPrChange w:id="974"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柳州铁道职业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975" w:author="黄春秀" w:date="2021-09-06T08:20:00Z">
            <w:trPr>
              <w:cantSplit/>
              <w:trHeight w:val="20"/>
            </w:trPr>
          </w:trPrChange>
        </w:trPr>
        <w:tc>
          <w:tcPr>
            <w:tcW w:w="1384" w:type="dxa"/>
            <w:vAlign w:val="center"/>
            <w:tcPrChange w:id="976"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2021ZJY967</w:t>
            </w:r>
          </w:p>
        </w:tc>
        <w:tc>
          <w:tcPr>
            <w:tcW w:w="1446" w:type="dxa"/>
            <w:tcPrChange w:id="977" w:author="黄春秀" w:date="2021-09-06T08:20:00Z">
              <w:tcPr>
                <w:tcW w:w="1446" w:type="dxa"/>
              </w:tcPr>
            </w:tcPrChange>
          </w:tcPr>
          <w:p w:rsidR="007A5168" w:rsidRDefault="007A5168" w:rsidP="00413EFD">
            <w:pPr>
              <w:widowControl/>
              <w:jc w:val="left"/>
              <w:rPr>
                <w:ins w:id="978" w:author="黄春秀" w:date="2021-09-06T08:13:00Z"/>
                <w:rFonts w:ascii="宋体" w:eastAsia="宋体" w:hAnsi="宋体" w:cs="宋体"/>
                <w:color w:val="000000"/>
                <w:kern w:val="0"/>
                <w:sz w:val="22"/>
              </w:rPr>
            </w:pPr>
            <w:ins w:id="979" w:author="黄春秀" w:date="2021-09-06T08:14:00Z">
              <w:r w:rsidRPr="00D630F3">
                <w:rPr>
                  <w:rFonts w:hint="eastAsia"/>
                </w:rPr>
                <w:t>一般课题</w:t>
              </w:r>
            </w:ins>
          </w:p>
        </w:tc>
        <w:tc>
          <w:tcPr>
            <w:tcW w:w="3714" w:type="dxa"/>
            <w:vAlign w:val="center"/>
            <w:tcPrChange w:id="980"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981" w:author="岑俐" w:date="2021-09-02T11:04:00Z">
                <w:pPr>
                  <w:widowControl/>
                  <w:jc w:val="center"/>
                </w:pPr>
              </w:pPrChange>
            </w:pPr>
            <w:r>
              <w:rPr>
                <w:rFonts w:ascii="宋体" w:eastAsia="宋体" w:hAnsi="宋体" w:cs="宋体" w:hint="eastAsia"/>
                <w:color w:val="000000"/>
                <w:kern w:val="0"/>
                <w:sz w:val="22"/>
              </w:rPr>
              <w:t>高职生财经素养教育与职业竞争力提升研究</w:t>
            </w:r>
          </w:p>
        </w:tc>
        <w:tc>
          <w:tcPr>
            <w:tcW w:w="1247" w:type="dxa"/>
            <w:vAlign w:val="center"/>
            <w:tcPrChange w:id="982"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农小婵</w:t>
            </w:r>
          </w:p>
        </w:tc>
        <w:tc>
          <w:tcPr>
            <w:tcW w:w="1843" w:type="dxa"/>
            <w:vAlign w:val="center"/>
            <w:tcPrChange w:id="983"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百色职业学院</w:t>
            </w:r>
          </w:p>
        </w:tc>
      </w:tr>
      <w:tr w:rsidR="007A5168" w:rsidTr="007A5168">
        <w:trPr>
          <w:cantSplit/>
          <w:trHeight w:val="20"/>
          <w:trPrChange w:id="984" w:author="黄春秀" w:date="2021-09-06T08:20:00Z">
            <w:trPr>
              <w:cantSplit/>
              <w:trHeight w:val="20"/>
            </w:trPr>
          </w:trPrChange>
        </w:trPr>
        <w:tc>
          <w:tcPr>
            <w:tcW w:w="1384" w:type="dxa"/>
            <w:vAlign w:val="center"/>
            <w:tcPrChange w:id="985"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2021ZJY968</w:t>
            </w:r>
          </w:p>
        </w:tc>
        <w:tc>
          <w:tcPr>
            <w:tcW w:w="1446" w:type="dxa"/>
            <w:tcPrChange w:id="986" w:author="黄春秀" w:date="2021-09-06T08:20:00Z">
              <w:tcPr>
                <w:tcW w:w="1446" w:type="dxa"/>
              </w:tcPr>
            </w:tcPrChange>
          </w:tcPr>
          <w:p w:rsidR="007A5168" w:rsidRDefault="007A5168" w:rsidP="00413EFD">
            <w:pPr>
              <w:widowControl/>
              <w:jc w:val="left"/>
              <w:rPr>
                <w:ins w:id="987" w:author="黄春秀" w:date="2021-09-06T08:13:00Z"/>
                <w:rFonts w:ascii="宋体" w:eastAsia="宋体" w:hAnsi="宋体" w:cs="宋体"/>
                <w:color w:val="000000"/>
                <w:kern w:val="0"/>
                <w:sz w:val="22"/>
              </w:rPr>
            </w:pPr>
            <w:ins w:id="988" w:author="黄春秀" w:date="2021-09-06T08:14:00Z">
              <w:r w:rsidRPr="00D630F3">
                <w:rPr>
                  <w:rFonts w:hint="eastAsia"/>
                </w:rPr>
                <w:t>一般课题</w:t>
              </w:r>
            </w:ins>
          </w:p>
        </w:tc>
        <w:tc>
          <w:tcPr>
            <w:tcW w:w="3714" w:type="dxa"/>
            <w:vAlign w:val="center"/>
            <w:tcPrChange w:id="989"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990" w:author="岑俐" w:date="2021-09-02T11:04:00Z">
                <w:pPr>
                  <w:widowControl/>
                  <w:jc w:val="center"/>
                </w:pPr>
              </w:pPrChange>
            </w:pPr>
            <w:r>
              <w:rPr>
                <w:rFonts w:ascii="宋体" w:eastAsia="宋体" w:hAnsi="宋体" w:cs="宋体" w:hint="eastAsia"/>
                <w:color w:val="000000"/>
                <w:kern w:val="0"/>
                <w:sz w:val="22"/>
              </w:rPr>
              <w:t>农类高职院校财经素养教育教学资源开发的研究与实践</w:t>
            </w:r>
          </w:p>
        </w:tc>
        <w:tc>
          <w:tcPr>
            <w:tcW w:w="1247" w:type="dxa"/>
            <w:vAlign w:val="center"/>
            <w:tcPrChange w:id="991"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刘品希</w:t>
            </w:r>
          </w:p>
        </w:tc>
        <w:tc>
          <w:tcPr>
            <w:tcW w:w="1843" w:type="dxa"/>
            <w:vAlign w:val="center"/>
            <w:tcPrChange w:id="992"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广西农业职业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993" w:author="黄春秀" w:date="2021-09-06T08:20:00Z">
            <w:trPr>
              <w:cantSplit/>
              <w:trHeight w:val="20"/>
            </w:trPr>
          </w:trPrChange>
        </w:trPr>
        <w:tc>
          <w:tcPr>
            <w:tcW w:w="1384" w:type="dxa"/>
            <w:vAlign w:val="center"/>
            <w:tcPrChange w:id="994"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2021ZJY969</w:t>
            </w:r>
          </w:p>
        </w:tc>
        <w:tc>
          <w:tcPr>
            <w:tcW w:w="1446" w:type="dxa"/>
            <w:tcPrChange w:id="995" w:author="黄春秀" w:date="2021-09-06T08:20:00Z">
              <w:tcPr>
                <w:tcW w:w="1446" w:type="dxa"/>
              </w:tcPr>
            </w:tcPrChange>
          </w:tcPr>
          <w:p w:rsidR="007A5168" w:rsidRDefault="007A5168" w:rsidP="00413EFD">
            <w:pPr>
              <w:widowControl/>
              <w:jc w:val="left"/>
              <w:rPr>
                <w:ins w:id="996" w:author="黄春秀" w:date="2021-09-06T08:13:00Z"/>
                <w:rFonts w:ascii="宋体" w:eastAsia="宋体" w:hAnsi="宋体" w:cs="宋体"/>
                <w:color w:val="000000"/>
                <w:kern w:val="0"/>
                <w:sz w:val="22"/>
              </w:rPr>
            </w:pPr>
            <w:ins w:id="997" w:author="黄春秀" w:date="2021-09-06T08:14:00Z">
              <w:r w:rsidRPr="00D630F3">
                <w:rPr>
                  <w:rFonts w:hint="eastAsia"/>
                </w:rPr>
                <w:t>一般课题</w:t>
              </w:r>
            </w:ins>
          </w:p>
        </w:tc>
        <w:tc>
          <w:tcPr>
            <w:tcW w:w="3714" w:type="dxa"/>
            <w:vAlign w:val="center"/>
            <w:tcPrChange w:id="998"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999" w:author="岑俐" w:date="2021-09-02T11:04:00Z">
                <w:pPr>
                  <w:widowControl/>
                  <w:jc w:val="center"/>
                </w:pPr>
              </w:pPrChange>
            </w:pPr>
            <w:r>
              <w:rPr>
                <w:rFonts w:ascii="宋体" w:eastAsia="宋体" w:hAnsi="宋体" w:cs="宋体" w:hint="eastAsia"/>
                <w:color w:val="000000"/>
                <w:kern w:val="0"/>
                <w:sz w:val="22"/>
              </w:rPr>
              <w:t>大数据环境下高职院校大学生财经素养教育与引导路径研究</w:t>
            </w:r>
          </w:p>
        </w:tc>
        <w:tc>
          <w:tcPr>
            <w:tcW w:w="1247" w:type="dxa"/>
            <w:vAlign w:val="center"/>
            <w:tcPrChange w:id="1000"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黄海燕</w:t>
            </w:r>
          </w:p>
        </w:tc>
        <w:tc>
          <w:tcPr>
            <w:tcW w:w="1843" w:type="dxa"/>
            <w:vAlign w:val="center"/>
            <w:tcPrChange w:id="1001"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广西理工职业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1002" w:author="黄春秀" w:date="2021-09-06T08:20:00Z">
            <w:trPr>
              <w:cantSplit/>
              <w:trHeight w:val="20"/>
            </w:trPr>
          </w:trPrChange>
        </w:trPr>
        <w:tc>
          <w:tcPr>
            <w:tcW w:w="1384" w:type="dxa"/>
            <w:vAlign w:val="center"/>
            <w:tcPrChange w:id="1003"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2021ZJY970</w:t>
            </w:r>
          </w:p>
        </w:tc>
        <w:tc>
          <w:tcPr>
            <w:tcW w:w="1446" w:type="dxa"/>
            <w:tcPrChange w:id="1004" w:author="黄春秀" w:date="2021-09-06T08:20:00Z">
              <w:tcPr>
                <w:tcW w:w="1446" w:type="dxa"/>
              </w:tcPr>
            </w:tcPrChange>
          </w:tcPr>
          <w:p w:rsidR="007A5168" w:rsidRDefault="007A5168" w:rsidP="00413EFD">
            <w:pPr>
              <w:widowControl/>
              <w:jc w:val="left"/>
              <w:rPr>
                <w:ins w:id="1005" w:author="黄春秀" w:date="2021-09-06T08:13:00Z"/>
                <w:rFonts w:ascii="宋体" w:eastAsia="宋体" w:hAnsi="宋体" w:cs="宋体"/>
                <w:color w:val="000000"/>
                <w:kern w:val="0"/>
                <w:sz w:val="22"/>
              </w:rPr>
            </w:pPr>
            <w:ins w:id="1006" w:author="黄春秀" w:date="2021-09-06T08:14:00Z">
              <w:r w:rsidRPr="00D630F3">
                <w:rPr>
                  <w:rFonts w:hint="eastAsia"/>
                </w:rPr>
                <w:t>一般课题</w:t>
              </w:r>
            </w:ins>
          </w:p>
        </w:tc>
        <w:tc>
          <w:tcPr>
            <w:tcW w:w="3714" w:type="dxa"/>
            <w:vAlign w:val="center"/>
            <w:tcPrChange w:id="1007"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008" w:author="岑俐" w:date="2021-09-02T11:04:00Z">
                <w:pPr>
                  <w:widowControl/>
                  <w:jc w:val="center"/>
                </w:pPr>
              </w:pPrChange>
            </w:pPr>
            <w:r>
              <w:rPr>
                <w:rFonts w:ascii="宋体" w:eastAsia="宋体" w:hAnsi="宋体" w:cs="宋体" w:hint="eastAsia"/>
                <w:color w:val="000000"/>
                <w:kern w:val="0"/>
                <w:sz w:val="22"/>
              </w:rPr>
              <w:t>高职院校财经素养教育的创新路径研究与实践——以广西双高校为例</w:t>
            </w:r>
          </w:p>
        </w:tc>
        <w:tc>
          <w:tcPr>
            <w:tcW w:w="1247" w:type="dxa"/>
            <w:vAlign w:val="center"/>
            <w:tcPrChange w:id="1009"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赵铜</w:t>
            </w:r>
          </w:p>
        </w:tc>
        <w:tc>
          <w:tcPr>
            <w:tcW w:w="1843" w:type="dxa"/>
            <w:vAlign w:val="center"/>
            <w:tcPrChange w:id="1010"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南宁职业技术</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1011" w:author="黄春秀" w:date="2021-09-06T08:20:00Z">
            <w:trPr>
              <w:cantSplit/>
              <w:trHeight w:val="20"/>
            </w:trPr>
          </w:trPrChange>
        </w:trPr>
        <w:tc>
          <w:tcPr>
            <w:tcW w:w="1384" w:type="dxa"/>
            <w:vAlign w:val="center"/>
            <w:tcPrChange w:id="1012"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2021ZJY971</w:t>
            </w:r>
          </w:p>
        </w:tc>
        <w:tc>
          <w:tcPr>
            <w:tcW w:w="1446" w:type="dxa"/>
            <w:tcPrChange w:id="1013" w:author="黄春秀" w:date="2021-09-06T08:20:00Z">
              <w:tcPr>
                <w:tcW w:w="1446" w:type="dxa"/>
              </w:tcPr>
            </w:tcPrChange>
          </w:tcPr>
          <w:p w:rsidR="007A5168" w:rsidRDefault="007A5168" w:rsidP="00413EFD">
            <w:pPr>
              <w:widowControl/>
              <w:jc w:val="left"/>
              <w:rPr>
                <w:ins w:id="1014" w:author="黄春秀" w:date="2021-09-06T08:13:00Z"/>
                <w:rFonts w:ascii="宋体" w:eastAsia="宋体" w:hAnsi="宋体" w:cs="宋体"/>
                <w:color w:val="000000"/>
                <w:kern w:val="0"/>
                <w:sz w:val="22"/>
              </w:rPr>
            </w:pPr>
            <w:ins w:id="1015" w:author="黄春秀" w:date="2021-09-06T08:14:00Z">
              <w:r w:rsidRPr="00D630F3">
                <w:rPr>
                  <w:rFonts w:hint="eastAsia"/>
                </w:rPr>
                <w:t>一般课题</w:t>
              </w:r>
            </w:ins>
          </w:p>
        </w:tc>
        <w:tc>
          <w:tcPr>
            <w:tcW w:w="3714" w:type="dxa"/>
            <w:vAlign w:val="center"/>
            <w:tcPrChange w:id="1016"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017" w:author="岑俐" w:date="2021-09-02T11:04:00Z">
                <w:pPr>
                  <w:widowControl/>
                  <w:jc w:val="center"/>
                </w:pPr>
              </w:pPrChange>
            </w:pPr>
            <w:r>
              <w:rPr>
                <w:rFonts w:ascii="宋体" w:eastAsia="宋体" w:hAnsi="宋体" w:cs="宋体" w:hint="eastAsia"/>
                <w:color w:val="000000"/>
                <w:kern w:val="0"/>
                <w:sz w:val="22"/>
              </w:rPr>
              <w:t>财经素养教育与学科融合的教学实践——以广西生态工程职业技术学院财务管理专业为例</w:t>
            </w:r>
          </w:p>
        </w:tc>
        <w:tc>
          <w:tcPr>
            <w:tcW w:w="1247" w:type="dxa"/>
            <w:vAlign w:val="center"/>
            <w:tcPrChange w:id="1018"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覃丽萍</w:t>
            </w:r>
          </w:p>
        </w:tc>
        <w:tc>
          <w:tcPr>
            <w:tcW w:w="1843" w:type="dxa"/>
            <w:vAlign w:val="center"/>
            <w:tcPrChange w:id="1019"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广西生态工程</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职业技术学院</w:t>
            </w:r>
          </w:p>
        </w:tc>
      </w:tr>
      <w:tr w:rsidR="007A5168" w:rsidTr="007A5168">
        <w:trPr>
          <w:cantSplit/>
          <w:trHeight w:val="20"/>
          <w:trPrChange w:id="1020" w:author="黄春秀" w:date="2021-09-06T08:20:00Z">
            <w:trPr>
              <w:cantSplit/>
              <w:trHeight w:val="20"/>
            </w:trPr>
          </w:trPrChange>
        </w:trPr>
        <w:tc>
          <w:tcPr>
            <w:tcW w:w="1384" w:type="dxa"/>
            <w:vAlign w:val="center"/>
            <w:tcPrChange w:id="1021"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2021ZJY972</w:t>
            </w:r>
          </w:p>
        </w:tc>
        <w:tc>
          <w:tcPr>
            <w:tcW w:w="1446" w:type="dxa"/>
            <w:tcPrChange w:id="1022" w:author="黄春秀" w:date="2021-09-06T08:20:00Z">
              <w:tcPr>
                <w:tcW w:w="1446" w:type="dxa"/>
              </w:tcPr>
            </w:tcPrChange>
          </w:tcPr>
          <w:p w:rsidR="007A5168" w:rsidRDefault="007A5168" w:rsidP="00413EFD">
            <w:pPr>
              <w:widowControl/>
              <w:jc w:val="left"/>
              <w:rPr>
                <w:ins w:id="1023" w:author="黄春秀" w:date="2021-09-06T08:13:00Z"/>
                <w:rFonts w:ascii="宋体" w:eastAsia="宋体" w:hAnsi="宋体" w:cs="宋体"/>
                <w:color w:val="000000"/>
                <w:kern w:val="0"/>
                <w:sz w:val="22"/>
              </w:rPr>
            </w:pPr>
            <w:ins w:id="1024" w:author="黄春秀" w:date="2021-09-06T08:14:00Z">
              <w:r w:rsidRPr="00D630F3">
                <w:rPr>
                  <w:rFonts w:hint="eastAsia"/>
                </w:rPr>
                <w:t>一般课题</w:t>
              </w:r>
            </w:ins>
          </w:p>
        </w:tc>
        <w:tc>
          <w:tcPr>
            <w:tcW w:w="3714" w:type="dxa"/>
            <w:vAlign w:val="center"/>
            <w:tcPrChange w:id="1025"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026" w:author="岑俐" w:date="2021-09-02T11:04:00Z">
                <w:pPr>
                  <w:widowControl/>
                  <w:jc w:val="center"/>
                </w:pPr>
              </w:pPrChange>
            </w:pPr>
            <w:r>
              <w:rPr>
                <w:rFonts w:ascii="宋体" w:eastAsia="宋体" w:hAnsi="宋体" w:cs="宋体" w:hint="eastAsia"/>
                <w:color w:val="000000"/>
                <w:kern w:val="0"/>
                <w:sz w:val="22"/>
              </w:rPr>
              <w:t>协同视域下农类中职学校财经素养教育模式的探索与实践</w:t>
            </w:r>
          </w:p>
        </w:tc>
        <w:tc>
          <w:tcPr>
            <w:tcW w:w="1247" w:type="dxa"/>
            <w:vAlign w:val="center"/>
            <w:tcPrChange w:id="1027"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滕传姮</w:t>
            </w:r>
          </w:p>
        </w:tc>
        <w:tc>
          <w:tcPr>
            <w:tcW w:w="1843" w:type="dxa"/>
            <w:vAlign w:val="center"/>
            <w:tcPrChange w:id="1028"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广西玉林农业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1029" w:author="黄春秀" w:date="2021-09-06T08:20:00Z">
            <w:trPr>
              <w:cantSplit/>
              <w:trHeight w:val="20"/>
            </w:trPr>
          </w:trPrChange>
        </w:trPr>
        <w:tc>
          <w:tcPr>
            <w:tcW w:w="1384" w:type="dxa"/>
            <w:vAlign w:val="center"/>
            <w:tcPrChange w:id="1030"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2021ZJY973</w:t>
            </w:r>
          </w:p>
        </w:tc>
        <w:tc>
          <w:tcPr>
            <w:tcW w:w="1446" w:type="dxa"/>
            <w:tcPrChange w:id="1031" w:author="黄春秀" w:date="2021-09-06T08:20:00Z">
              <w:tcPr>
                <w:tcW w:w="1446" w:type="dxa"/>
              </w:tcPr>
            </w:tcPrChange>
          </w:tcPr>
          <w:p w:rsidR="007A5168" w:rsidRDefault="007A5168" w:rsidP="00413EFD">
            <w:pPr>
              <w:widowControl/>
              <w:jc w:val="left"/>
              <w:rPr>
                <w:ins w:id="1032" w:author="黄春秀" w:date="2021-09-06T08:13:00Z"/>
                <w:rFonts w:ascii="宋体" w:eastAsia="宋体" w:hAnsi="宋体" w:cs="宋体"/>
                <w:color w:val="000000"/>
                <w:kern w:val="0"/>
                <w:sz w:val="22"/>
              </w:rPr>
            </w:pPr>
            <w:ins w:id="1033" w:author="黄春秀" w:date="2021-09-06T08:14:00Z">
              <w:r w:rsidRPr="00D630F3">
                <w:rPr>
                  <w:rFonts w:hint="eastAsia"/>
                </w:rPr>
                <w:t>一般课题</w:t>
              </w:r>
            </w:ins>
          </w:p>
        </w:tc>
        <w:tc>
          <w:tcPr>
            <w:tcW w:w="3714" w:type="dxa"/>
            <w:vAlign w:val="center"/>
            <w:tcPrChange w:id="1034"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035" w:author="岑俐" w:date="2021-09-02T11:04:00Z">
                <w:pPr>
                  <w:widowControl/>
                  <w:jc w:val="center"/>
                </w:pPr>
              </w:pPrChange>
            </w:pPr>
            <w:r>
              <w:rPr>
                <w:rFonts w:ascii="宋体" w:eastAsia="宋体" w:hAnsi="宋体" w:cs="宋体" w:hint="eastAsia"/>
                <w:color w:val="000000"/>
                <w:kern w:val="0"/>
                <w:sz w:val="22"/>
              </w:rPr>
              <w:t>财经素养教育与义务教育阶段初中寄宿学生消费心理个案研究——以梧州市林水中学为例</w:t>
            </w:r>
          </w:p>
        </w:tc>
        <w:tc>
          <w:tcPr>
            <w:tcW w:w="1247" w:type="dxa"/>
            <w:vAlign w:val="center"/>
            <w:tcPrChange w:id="1036"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李艺强</w:t>
            </w:r>
          </w:p>
        </w:tc>
        <w:tc>
          <w:tcPr>
            <w:tcW w:w="1843" w:type="dxa"/>
            <w:vAlign w:val="center"/>
            <w:tcPrChange w:id="1037"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梧州市林水中学</w:t>
            </w:r>
          </w:p>
        </w:tc>
      </w:tr>
      <w:tr w:rsidR="007A5168" w:rsidTr="007A5168">
        <w:trPr>
          <w:cantSplit/>
          <w:trHeight w:val="20"/>
          <w:trPrChange w:id="1038" w:author="黄春秀" w:date="2021-09-06T08:20:00Z">
            <w:trPr>
              <w:cantSplit/>
              <w:trHeight w:val="20"/>
            </w:trPr>
          </w:trPrChange>
        </w:trPr>
        <w:tc>
          <w:tcPr>
            <w:tcW w:w="1384" w:type="dxa"/>
            <w:vAlign w:val="center"/>
            <w:tcPrChange w:id="1039"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2021ZJY974</w:t>
            </w:r>
          </w:p>
        </w:tc>
        <w:tc>
          <w:tcPr>
            <w:tcW w:w="1446" w:type="dxa"/>
            <w:tcPrChange w:id="1040" w:author="黄春秀" w:date="2021-09-06T08:20:00Z">
              <w:tcPr>
                <w:tcW w:w="1446" w:type="dxa"/>
              </w:tcPr>
            </w:tcPrChange>
          </w:tcPr>
          <w:p w:rsidR="007A5168" w:rsidRDefault="007A5168" w:rsidP="00413EFD">
            <w:pPr>
              <w:widowControl/>
              <w:jc w:val="left"/>
              <w:rPr>
                <w:ins w:id="1041" w:author="黄春秀" w:date="2021-09-06T08:13:00Z"/>
                <w:rFonts w:ascii="宋体" w:eastAsia="宋体" w:hAnsi="宋体" w:cs="宋体"/>
                <w:color w:val="000000"/>
                <w:kern w:val="0"/>
                <w:sz w:val="22"/>
              </w:rPr>
            </w:pPr>
            <w:ins w:id="1042" w:author="黄春秀" w:date="2021-09-06T08:14:00Z">
              <w:r w:rsidRPr="00D630F3">
                <w:rPr>
                  <w:rFonts w:hint="eastAsia"/>
                </w:rPr>
                <w:t>一般课题</w:t>
              </w:r>
            </w:ins>
          </w:p>
        </w:tc>
        <w:tc>
          <w:tcPr>
            <w:tcW w:w="3714" w:type="dxa"/>
            <w:vAlign w:val="center"/>
            <w:tcPrChange w:id="1043"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044" w:author="岑俐" w:date="2021-09-02T11:04:00Z">
                <w:pPr>
                  <w:widowControl/>
                  <w:jc w:val="center"/>
                </w:pPr>
              </w:pPrChange>
            </w:pPr>
            <w:r>
              <w:rPr>
                <w:rFonts w:ascii="宋体" w:eastAsia="宋体" w:hAnsi="宋体" w:cs="宋体" w:hint="eastAsia"/>
                <w:color w:val="000000"/>
                <w:kern w:val="0"/>
                <w:sz w:val="22"/>
              </w:rPr>
              <w:t>中职生财经素养养成活动的开发与实践</w:t>
            </w:r>
          </w:p>
        </w:tc>
        <w:tc>
          <w:tcPr>
            <w:tcW w:w="1247" w:type="dxa"/>
            <w:vAlign w:val="center"/>
            <w:tcPrChange w:id="1045"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蒙家星</w:t>
            </w:r>
          </w:p>
        </w:tc>
        <w:tc>
          <w:tcPr>
            <w:tcW w:w="1843" w:type="dxa"/>
            <w:vAlign w:val="center"/>
            <w:tcPrChange w:id="1046"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广西钦州农业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1047" w:author="黄春秀" w:date="2021-09-06T08:20:00Z">
            <w:trPr>
              <w:cantSplit/>
              <w:trHeight w:val="20"/>
            </w:trPr>
          </w:trPrChange>
        </w:trPr>
        <w:tc>
          <w:tcPr>
            <w:tcW w:w="1384" w:type="dxa"/>
            <w:vAlign w:val="center"/>
            <w:tcPrChange w:id="1048"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2021ZJY975</w:t>
            </w:r>
          </w:p>
        </w:tc>
        <w:tc>
          <w:tcPr>
            <w:tcW w:w="1446" w:type="dxa"/>
            <w:tcPrChange w:id="1049" w:author="黄春秀" w:date="2021-09-06T08:20:00Z">
              <w:tcPr>
                <w:tcW w:w="1446" w:type="dxa"/>
              </w:tcPr>
            </w:tcPrChange>
          </w:tcPr>
          <w:p w:rsidR="007A5168" w:rsidRDefault="007A5168" w:rsidP="00413EFD">
            <w:pPr>
              <w:widowControl/>
              <w:jc w:val="left"/>
              <w:rPr>
                <w:ins w:id="1050" w:author="黄春秀" w:date="2021-09-06T08:13:00Z"/>
                <w:rFonts w:ascii="宋体" w:eastAsia="宋体" w:hAnsi="宋体" w:cs="宋体"/>
                <w:color w:val="000000"/>
                <w:kern w:val="0"/>
                <w:sz w:val="22"/>
              </w:rPr>
            </w:pPr>
            <w:ins w:id="1051" w:author="黄春秀" w:date="2021-09-06T08:14:00Z">
              <w:r w:rsidRPr="00D630F3">
                <w:rPr>
                  <w:rFonts w:hint="eastAsia"/>
                </w:rPr>
                <w:t>一般课题</w:t>
              </w:r>
            </w:ins>
          </w:p>
        </w:tc>
        <w:tc>
          <w:tcPr>
            <w:tcW w:w="3714" w:type="dxa"/>
            <w:vAlign w:val="center"/>
            <w:tcPrChange w:id="1052"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053" w:author="岑俐" w:date="2021-09-02T11:04:00Z">
                <w:pPr>
                  <w:widowControl/>
                  <w:jc w:val="center"/>
                </w:pPr>
              </w:pPrChange>
            </w:pPr>
            <w:r>
              <w:rPr>
                <w:rFonts w:ascii="宋体" w:eastAsia="宋体" w:hAnsi="宋体" w:cs="宋体" w:hint="eastAsia"/>
                <w:color w:val="000000"/>
                <w:kern w:val="0"/>
                <w:sz w:val="22"/>
              </w:rPr>
              <w:t>新时代教育评价背景下职业教育财经素养与课程思政改革实践研究</w:t>
            </w:r>
          </w:p>
        </w:tc>
        <w:tc>
          <w:tcPr>
            <w:tcW w:w="1247" w:type="dxa"/>
            <w:vAlign w:val="center"/>
            <w:tcPrChange w:id="1054"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韦湘云</w:t>
            </w:r>
          </w:p>
        </w:tc>
        <w:tc>
          <w:tcPr>
            <w:tcW w:w="1843" w:type="dxa"/>
            <w:vAlign w:val="center"/>
            <w:tcPrChange w:id="1055"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广西国际商务</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职业技术学院</w:t>
            </w:r>
          </w:p>
        </w:tc>
      </w:tr>
      <w:tr w:rsidR="007A5168" w:rsidTr="007A5168">
        <w:trPr>
          <w:cantSplit/>
          <w:trHeight w:val="20"/>
          <w:trPrChange w:id="1056" w:author="黄春秀" w:date="2021-09-06T08:20:00Z">
            <w:trPr>
              <w:cantSplit/>
              <w:trHeight w:val="20"/>
            </w:trPr>
          </w:trPrChange>
        </w:trPr>
        <w:tc>
          <w:tcPr>
            <w:tcW w:w="1384" w:type="dxa"/>
            <w:vAlign w:val="center"/>
            <w:tcPrChange w:id="1057"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2021ZJY976</w:t>
            </w:r>
          </w:p>
        </w:tc>
        <w:tc>
          <w:tcPr>
            <w:tcW w:w="1446" w:type="dxa"/>
            <w:tcPrChange w:id="1058" w:author="黄春秀" w:date="2021-09-06T08:20:00Z">
              <w:tcPr>
                <w:tcW w:w="1446" w:type="dxa"/>
              </w:tcPr>
            </w:tcPrChange>
          </w:tcPr>
          <w:p w:rsidR="007A5168" w:rsidRDefault="007A5168" w:rsidP="00413EFD">
            <w:pPr>
              <w:widowControl/>
              <w:jc w:val="left"/>
              <w:rPr>
                <w:ins w:id="1059" w:author="黄春秀" w:date="2021-09-06T08:13:00Z"/>
                <w:rFonts w:ascii="宋体" w:eastAsia="宋体" w:hAnsi="宋体" w:cs="宋体"/>
                <w:color w:val="000000"/>
                <w:kern w:val="0"/>
                <w:sz w:val="22"/>
              </w:rPr>
            </w:pPr>
            <w:ins w:id="1060" w:author="黄春秀" w:date="2021-09-06T08:14:00Z">
              <w:r w:rsidRPr="00D630F3">
                <w:rPr>
                  <w:rFonts w:hint="eastAsia"/>
                </w:rPr>
                <w:t>一般课题</w:t>
              </w:r>
            </w:ins>
          </w:p>
        </w:tc>
        <w:tc>
          <w:tcPr>
            <w:tcW w:w="3714" w:type="dxa"/>
            <w:vAlign w:val="center"/>
            <w:tcPrChange w:id="1061"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062" w:author="岑俐" w:date="2021-09-02T11:04:00Z">
                <w:pPr>
                  <w:widowControl/>
                  <w:jc w:val="center"/>
                </w:pPr>
              </w:pPrChange>
            </w:pPr>
            <w:r>
              <w:rPr>
                <w:rFonts w:ascii="宋体" w:eastAsia="宋体" w:hAnsi="宋体" w:cs="宋体" w:hint="eastAsia"/>
                <w:color w:val="000000"/>
                <w:kern w:val="0"/>
                <w:sz w:val="22"/>
              </w:rPr>
              <w:t>金融科技背景下财经素养与高职金融专业融合的教学实践研究----以财富管理专业为例</w:t>
            </w:r>
          </w:p>
        </w:tc>
        <w:tc>
          <w:tcPr>
            <w:tcW w:w="1247" w:type="dxa"/>
            <w:vAlign w:val="center"/>
            <w:tcPrChange w:id="1063"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孙文娟</w:t>
            </w:r>
          </w:p>
        </w:tc>
        <w:tc>
          <w:tcPr>
            <w:tcW w:w="1843" w:type="dxa"/>
            <w:vAlign w:val="center"/>
            <w:tcPrChange w:id="1064"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南宁职业技术</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1065" w:author="黄春秀" w:date="2021-09-06T08:20:00Z">
            <w:trPr>
              <w:cantSplit/>
              <w:trHeight w:val="20"/>
            </w:trPr>
          </w:trPrChange>
        </w:trPr>
        <w:tc>
          <w:tcPr>
            <w:tcW w:w="1384" w:type="dxa"/>
            <w:vAlign w:val="center"/>
            <w:tcPrChange w:id="1066"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2021ZJY977</w:t>
            </w:r>
          </w:p>
        </w:tc>
        <w:tc>
          <w:tcPr>
            <w:tcW w:w="1446" w:type="dxa"/>
            <w:tcPrChange w:id="1067" w:author="黄春秀" w:date="2021-09-06T08:20:00Z">
              <w:tcPr>
                <w:tcW w:w="1446" w:type="dxa"/>
              </w:tcPr>
            </w:tcPrChange>
          </w:tcPr>
          <w:p w:rsidR="007A5168" w:rsidRDefault="007A5168" w:rsidP="00413EFD">
            <w:pPr>
              <w:widowControl/>
              <w:jc w:val="left"/>
              <w:rPr>
                <w:ins w:id="1068" w:author="黄春秀" w:date="2021-09-06T08:13:00Z"/>
                <w:rFonts w:ascii="宋体" w:eastAsia="宋体" w:hAnsi="宋体" w:cs="宋体"/>
                <w:color w:val="000000"/>
                <w:kern w:val="0"/>
                <w:sz w:val="22"/>
              </w:rPr>
            </w:pPr>
            <w:ins w:id="1069" w:author="黄春秀" w:date="2021-09-06T08:14:00Z">
              <w:r w:rsidRPr="00D630F3">
                <w:rPr>
                  <w:rFonts w:hint="eastAsia"/>
                </w:rPr>
                <w:t>一般课题</w:t>
              </w:r>
            </w:ins>
          </w:p>
        </w:tc>
        <w:tc>
          <w:tcPr>
            <w:tcW w:w="3714" w:type="dxa"/>
            <w:vAlign w:val="center"/>
            <w:tcPrChange w:id="1070"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071" w:author="岑俐" w:date="2021-09-02T11:04:00Z">
                <w:pPr>
                  <w:widowControl/>
                  <w:jc w:val="center"/>
                </w:pPr>
              </w:pPrChange>
            </w:pPr>
            <w:r>
              <w:rPr>
                <w:rFonts w:ascii="宋体" w:eastAsia="宋体" w:hAnsi="宋体" w:cs="宋体" w:hint="eastAsia"/>
                <w:color w:val="000000"/>
                <w:kern w:val="0"/>
                <w:sz w:val="22"/>
              </w:rPr>
              <w:t>“多维互动”提升高职院校财经素养教育促进学生形成正确财富观研究与实践</w:t>
            </w:r>
          </w:p>
        </w:tc>
        <w:tc>
          <w:tcPr>
            <w:tcW w:w="1247" w:type="dxa"/>
            <w:vAlign w:val="center"/>
            <w:tcPrChange w:id="1072"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罗茜</w:t>
            </w:r>
          </w:p>
        </w:tc>
        <w:tc>
          <w:tcPr>
            <w:tcW w:w="1843" w:type="dxa"/>
            <w:vAlign w:val="center"/>
            <w:tcPrChange w:id="1073"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广西机电职业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1074" w:author="黄春秀" w:date="2021-09-06T08:20:00Z">
            <w:trPr>
              <w:cantSplit/>
              <w:trHeight w:val="20"/>
            </w:trPr>
          </w:trPrChange>
        </w:trPr>
        <w:tc>
          <w:tcPr>
            <w:tcW w:w="1384" w:type="dxa"/>
            <w:vAlign w:val="center"/>
            <w:tcPrChange w:id="1075"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2021ZJY978</w:t>
            </w:r>
          </w:p>
        </w:tc>
        <w:tc>
          <w:tcPr>
            <w:tcW w:w="1446" w:type="dxa"/>
            <w:tcPrChange w:id="1076" w:author="黄春秀" w:date="2021-09-06T08:20:00Z">
              <w:tcPr>
                <w:tcW w:w="1446" w:type="dxa"/>
              </w:tcPr>
            </w:tcPrChange>
          </w:tcPr>
          <w:p w:rsidR="007A5168" w:rsidRDefault="007A5168" w:rsidP="00413EFD">
            <w:pPr>
              <w:widowControl/>
              <w:jc w:val="left"/>
              <w:rPr>
                <w:ins w:id="1077" w:author="黄春秀" w:date="2021-09-06T08:13:00Z"/>
                <w:rFonts w:ascii="宋体" w:eastAsia="宋体" w:hAnsi="宋体" w:cs="宋体"/>
                <w:color w:val="000000"/>
                <w:kern w:val="0"/>
                <w:sz w:val="22"/>
              </w:rPr>
            </w:pPr>
            <w:ins w:id="1078" w:author="黄春秀" w:date="2021-09-06T08:14:00Z">
              <w:r w:rsidRPr="00D630F3">
                <w:rPr>
                  <w:rFonts w:hint="eastAsia"/>
                </w:rPr>
                <w:t>一般课题</w:t>
              </w:r>
            </w:ins>
          </w:p>
        </w:tc>
        <w:tc>
          <w:tcPr>
            <w:tcW w:w="3714" w:type="dxa"/>
            <w:vAlign w:val="center"/>
            <w:tcPrChange w:id="1079"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080" w:author="岑俐" w:date="2021-09-02T11:04:00Z">
                <w:pPr>
                  <w:widowControl/>
                  <w:jc w:val="center"/>
                </w:pPr>
              </w:pPrChange>
            </w:pPr>
            <w:r>
              <w:rPr>
                <w:rFonts w:ascii="宋体" w:eastAsia="宋体" w:hAnsi="宋体" w:cs="宋体" w:hint="eastAsia"/>
                <w:color w:val="000000"/>
                <w:kern w:val="0"/>
                <w:sz w:val="22"/>
              </w:rPr>
              <w:t>党史学习教育背景下西南边境地区职业院校财经素养教育的社团活动探索与实践</w:t>
            </w:r>
          </w:p>
        </w:tc>
        <w:tc>
          <w:tcPr>
            <w:tcW w:w="1247" w:type="dxa"/>
            <w:vAlign w:val="center"/>
            <w:tcPrChange w:id="1081"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梁东确</w:t>
            </w:r>
          </w:p>
        </w:tc>
        <w:tc>
          <w:tcPr>
            <w:tcW w:w="1843" w:type="dxa"/>
            <w:vAlign w:val="center"/>
            <w:tcPrChange w:id="1082"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百色职业学院</w:t>
            </w:r>
          </w:p>
        </w:tc>
      </w:tr>
      <w:tr w:rsidR="007A5168" w:rsidTr="007A5168">
        <w:trPr>
          <w:cantSplit/>
          <w:trHeight w:val="20"/>
          <w:trPrChange w:id="1083" w:author="黄春秀" w:date="2021-09-06T08:20:00Z">
            <w:trPr>
              <w:cantSplit/>
              <w:trHeight w:val="20"/>
            </w:trPr>
          </w:trPrChange>
        </w:trPr>
        <w:tc>
          <w:tcPr>
            <w:tcW w:w="1384" w:type="dxa"/>
            <w:vAlign w:val="center"/>
            <w:tcPrChange w:id="1084"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2021ZJY979</w:t>
            </w:r>
          </w:p>
        </w:tc>
        <w:tc>
          <w:tcPr>
            <w:tcW w:w="1446" w:type="dxa"/>
            <w:tcPrChange w:id="1085" w:author="黄春秀" w:date="2021-09-06T08:20:00Z">
              <w:tcPr>
                <w:tcW w:w="1446" w:type="dxa"/>
              </w:tcPr>
            </w:tcPrChange>
          </w:tcPr>
          <w:p w:rsidR="007A5168" w:rsidRDefault="007A5168" w:rsidP="00413EFD">
            <w:pPr>
              <w:widowControl/>
              <w:jc w:val="left"/>
              <w:rPr>
                <w:ins w:id="1086" w:author="黄春秀" w:date="2021-09-06T08:13:00Z"/>
                <w:rFonts w:ascii="宋体" w:eastAsia="宋体" w:hAnsi="宋体" w:cs="宋体"/>
                <w:color w:val="000000"/>
                <w:kern w:val="0"/>
                <w:sz w:val="22"/>
              </w:rPr>
            </w:pPr>
            <w:ins w:id="1087" w:author="黄春秀" w:date="2021-09-06T08:14:00Z">
              <w:r w:rsidRPr="00D630F3">
                <w:rPr>
                  <w:rFonts w:hint="eastAsia"/>
                </w:rPr>
                <w:t>一般课题</w:t>
              </w:r>
            </w:ins>
          </w:p>
        </w:tc>
        <w:tc>
          <w:tcPr>
            <w:tcW w:w="3714" w:type="dxa"/>
            <w:vAlign w:val="center"/>
            <w:tcPrChange w:id="1088"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089" w:author="岑俐" w:date="2021-09-02T11:04:00Z">
                <w:pPr>
                  <w:widowControl/>
                  <w:jc w:val="center"/>
                </w:pPr>
              </w:pPrChange>
            </w:pPr>
            <w:r>
              <w:rPr>
                <w:rFonts w:ascii="宋体" w:eastAsia="宋体" w:hAnsi="宋体" w:cs="宋体" w:hint="eastAsia"/>
                <w:color w:val="000000"/>
                <w:kern w:val="0"/>
                <w:sz w:val="22"/>
              </w:rPr>
              <w:t>乡村振兴背景下广西民族地区青少年财经素养教育现状及实践研究</w:t>
            </w:r>
          </w:p>
        </w:tc>
        <w:tc>
          <w:tcPr>
            <w:tcW w:w="1247" w:type="dxa"/>
            <w:vAlign w:val="center"/>
            <w:tcPrChange w:id="1090"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周琨武</w:t>
            </w:r>
          </w:p>
        </w:tc>
        <w:tc>
          <w:tcPr>
            <w:tcW w:w="1843" w:type="dxa"/>
            <w:vAlign w:val="center"/>
            <w:tcPrChange w:id="1091"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广西幼儿师范</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高等专科学校</w:t>
            </w:r>
          </w:p>
        </w:tc>
      </w:tr>
      <w:tr w:rsidR="007A5168" w:rsidTr="007A5168">
        <w:trPr>
          <w:cantSplit/>
          <w:trHeight w:val="20"/>
          <w:trPrChange w:id="1092" w:author="黄春秀" w:date="2021-09-06T08:20:00Z">
            <w:trPr>
              <w:cantSplit/>
              <w:trHeight w:val="20"/>
            </w:trPr>
          </w:trPrChange>
        </w:trPr>
        <w:tc>
          <w:tcPr>
            <w:tcW w:w="1384" w:type="dxa"/>
            <w:vAlign w:val="center"/>
            <w:tcPrChange w:id="1093"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2021ZJY980</w:t>
            </w:r>
          </w:p>
        </w:tc>
        <w:tc>
          <w:tcPr>
            <w:tcW w:w="1446" w:type="dxa"/>
            <w:tcPrChange w:id="1094" w:author="黄春秀" w:date="2021-09-06T08:20:00Z">
              <w:tcPr>
                <w:tcW w:w="1446" w:type="dxa"/>
              </w:tcPr>
            </w:tcPrChange>
          </w:tcPr>
          <w:p w:rsidR="007A5168" w:rsidRDefault="007A5168" w:rsidP="00413EFD">
            <w:pPr>
              <w:widowControl/>
              <w:jc w:val="left"/>
              <w:rPr>
                <w:ins w:id="1095" w:author="黄春秀" w:date="2021-09-06T08:13:00Z"/>
                <w:rFonts w:ascii="宋体" w:eastAsia="宋体" w:hAnsi="宋体" w:cs="宋体"/>
                <w:color w:val="000000"/>
                <w:kern w:val="0"/>
                <w:sz w:val="22"/>
              </w:rPr>
            </w:pPr>
            <w:ins w:id="1096" w:author="黄春秀" w:date="2021-09-06T08:14:00Z">
              <w:r w:rsidRPr="00D630F3">
                <w:rPr>
                  <w:rFonts w:hint="eastAsia"/>
                </w:rPr>
                <w:t>一般课题</w:t>
              </w:r>
            </w:ins>
          </w:p>
        </w:tc>
        <w:tc>
          <w:tcPr>
            <w:tcW w:w="3714" w:type="dxa"/>
            <w:vAlign w:val="center"/>
            <w:tcPrChange w:id="1097"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098" w:author="岑俐" w:date="2021-09-02T11:04:00Z">
                <w:pPr>
                  <w:widowControl/>
                  <w:jc w:val="center"/>
                </w:pPr>
              </w:pPrChange>
            </w:pPr>
            <w:r>
              <w:rPr>
                <w:rFonts w:ascii="宋体" w:eastAsia="宋体" w:hAnsi="宋体" w:cs="宋体" w:hint="eastAsia"/>
                <w:color w:val="000000"/>
                <w:kern w:val="0"/>
                <w:sz w:val="22"/>
              </w:rPr>
              <w:t>大学生财经素养教育课程的“互联网在线翻转课堂”教学模型研究与实践</w:t>
            </w:r>
          </w:p>
        </w:tc>
        <w:tc>
          <w:tcPr>
            <w:tcW w:w="1247" w:type="dxa"/>
            <w:vAlign w:val="center"/>
            <w:tcPrChange w:id="1099"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许萍</w:t>
            </w:r>
          </w:p>
        </w:tc>
        <w:tc>
          <w:tcPr>
            <w:tcW w:w="1843" w:type="dxa"/>
            <w:vAlign w:val="center"/>
            <w:tcPrChange w:id="1100"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桂林师范高等</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专科学校</w:t>
            </w:r>
          </w:p>
        </w:tc>
      </w:tr>
      <w:tr w:rsidR="007A5168" w:rsidTr="007A5168">
        <w:trPr>
          <w:cantSplit/>
          <w:trHeight w:val="20"/>
          <w:trPrChange w:id="1101" w:author="黄春秀" w:date="2021-09-06T08:20:00Z">
            <w:trPr>
              <w:cantSplit/>
              <w:trHeight w:val="20"/>
            </w:trPr>
          </w:trPrChange>
        </w:trPr>
        <w:tc>
          <w:tcPr>
            <w:tcW w:w="1384" w:type="dxa"/>
            <w:vAlign w:val="center"/>
            <w:tcPrChange w:id="1102"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2021ZJY981</w:t>
            </w:r>
          </w:p>
        </w:tc>
        <w:tc>
          <w:tcPr>
            <w:tcW w:w="1446" w:type="dxa"/>
            <w:tcPrChange w:id="1103" w:author="黄春秀" w:date="2021-09-06T08:20:00Z">
              <w:tcPr>
                <w:tcW w:w="1446" w:type="dxa"/>
              </w:tcPr>
            </w:tcPrChange>
          </w:tcPr>
          <w:p w:rsidR="007A5168" w:rsidRDefault="007A5168" w:rsidP="00413EFD">
            <w:pPr>
              <w:widowControl/>
              <w:jc w:val="left"/>
              <w:rPr>
                <w:ins w:id="1104" w:author="黄春秀" w:date="2021-09-06T08:13:00Z"/>
                <w:rFonts w:ascii="宋体" w:eastAsia="宋体" w:hAnsi="宋体" w:cs="宋体"/>
                <w:color w:val="000000"/>
                <w:kern w:val="0"/>
                <w:sz w:val="22"/>
              </w:rPr>
            </w:pPr>
            <w:ins w:id="1105" w:author="黄春秀" w:date="2021-09-06T08:14:00Z">
              <w:r w:rsidRPr="00D630F3">
                <w:rPr>
                  <w:rFonts w:hint="eastAsia"/>
                </w:rPr>
                <w:t>一般课题</w:t>
              </w:r>
            </w:ins>
          </w:p>
        </w:tc>
        <w:tc>
          <w:tcPr>
            <w:tcW w:w="3714" w:type="dxa"/>
            <w:vAlign w:val="center"/>
            <w:tcPrChange w:id="1106"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107" w:author="岑俐" w:date="2021-09-02T11:04:00Z">
                <w:pPr>
                  <w:widowControl/>
                  <w:jc w:val="center"/>
                </w:pPr>
              </w:pPrChange>
            </w:pPr>
            <w:r>
              <w:rPr>
                <w:rFonts w:ascii="宋体" w:eastAsia="宋体" w:hAnsi="宋体" w:cs="宋体" w:hint="eastAsia"/>
                <w:color w:val="000000"/>
                <w:kern w:val="0"/>
                <w:sz w:val="22"/>
              </w:rPr>
              <w:t>多元价值观背景下财经素养教育对大学生消费心理引导的路径研究</w:t>
            </w:r>
          </w:p>
        </w:tc>
        <w:tc>
          <w:tcPr>
            <w:tcW w:w="1247" w:type="dxa"/>
            <w:vAlign w:val="center"/>
            <w:tcPrChange w:id="1108"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刁爱华</w:t>
            </w:r>
          </w:p>
        </w:tc>
        <w:tc>
          <w:tcPr>
            <w:tcW w:w="1843" w:type="dxa"/>
            <w:vAlign w:val="center"/>
            <w:tcPrChange w:id="1109"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广西机电职业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1110" w:author="黄春秀" w:date="2021-09-06T08:20:00Z">
            <w:trPr>
              <w:cantSplit/>
              <w:trHeight w:val="20"/>
            </w:trPr>
          </w:trPrChange>
        </w:trPr>
        <w:tc>
          <w:tcPr>
            <w:tcW w:w="1384" w:type="dxa"/>
            <w:vAlign w:val="center"/>
            <w:tcPrChange w:id="1111"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2021ZJY982</w:t>
            </w:r>
          </w:p>
        </w:tc>
        <w:tc>
          <w:tcPr>
            <w:tcW w:w="1446" w:type="dxa"/>
            <w:tcPrChange w:id="1112" w:author="黄春秀" w:date="2021-09-06T08:20:00Z">
              <w:tcPr>
                <w:tcW w:w="1446" w:type="dxa"/>
              </w:tcPr>
            </w:tcPrChange>
          </w:tcPr>
          <w:p w:rsidR="007A5168" w:rsidRDefault="007A5168" w:rsidP="00413EFD">
            <w:pPr>
              <w:widowControl/>
              <w:jc w:val="left"/>
              <w:rPr>
                <w:ins w:id="1113" w:author="黄春秀" w:date="2021-09-06T08:13:00Z"/>
                <w:rFonts w:ascii="宋体" w:eastAsia="宋体" w:hAnsi="宋体" w:cs="宋体"/>
                <w:color w:val="000000"/>
                <w:kern w:val="0"/>
                <w:sz w:val="22"/>
              </w:rPr>
            </w:pPr>
            <w:ins w:id="1114" w:author="黄春秀" w:date="2021-09-06T08:14:00Z">
              <w:r w:rsidRPr="00D630F3">
                <w:rPr>
                  <w:rFonts w:hint="eastAsia"/>
                </w:rPr>
                <w:t>一般课题</w:t>
              </w:r>
            </w:ins>
          </w:p>
        </w:tc>
        <w:tc>
          <w:tcPr>
            <w:tcW w:w="3714" w:type="dxa"/>
            <w:vAlign w:val="center"/>
            <w:tcPrChange w:id="1115"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116" w:author="岑俐" w:date="2021-09-02T11:04:00Z">
                <w:pPr>
                  <w:widowControl/>
                  <w:jc w:val="center"/>
                </w:pPr>
              </w:pPrChange>
            </w:pPr>
            <w:r>
              <w:rPr>
                <w:rFonts w:ascii="宋体" w:eastAsia="宋体" w:hAnsi="宋体" w:cs="宋体" w:hint="eastAsia"/>
                <w:color w:val="000000"/>
                <w:kern w:val="0"/>
                <w:sz w:val="22"/>
              </w:rPr>
              <w:t>农村地区财经素养教育促进乡村振兴路径研究</w:t>
            </w:r>
          </w:p>
        </w:tc>
        <w:tc>
          <w:tcPr>
            <w:tcW w:w="1247" w:type="dxa"/>
            <w:vAlign w:val="center"/>
            <w:tcPrChange w:id="1117"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陈晓光</w:t>
            </w:r>
          </w:p>
        </w:tc>
        <w:tc>
          <w:tcPr>
            <w:tcW w:w="1843" w:type="dxa"/>
            <w:vAlign w:val="center"/>
            <w:tcPrChange w:id="1118"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桂林师范高等</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专科学校</w:t>
            </w:r>
          </w:p>
        </w:tc>
      </w:tr>
      <w:tr w:rsidR="007A5168" w:rsidTr="007A5168">
        <w:trPr>
          <w:cantSplit/>
          <w:trHeight w:val="20"/>
          <w:trPrChange w:id="1119" w:author="黄春秀" w:date="2021-09-06T08:20:00Z">
            <w:trPr>
              <w:cantSplit/>
              <w:trHeight w:val="20"/>
            </w:trPr>
          </w:trPrChange>
        </w:trPr>
        <w:tc>
          <w:tcPr>
            <w:tcW w:w="1384" w:type="dxa"/>
            <w:vAlign w:val="center"/>
            <w:tcPrChange w:id="1120"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2021ZJY983</w:t>
            </w:r>
          </w:p>
        </w:tc>
        <w:tc>
          <w:tcPr>
            <w:tcW w:w="1446" w:type="dxa"/>
            <w:tcPrChange w:id="1121" w:author="黄春秀" w:date="2021-09-06T08:20:00Z">
              <w:tcPr>
                <w:tcW w:w="1446" w:type="dxa"/>
              </w:tcPr>
            </w:tcPrChange>
          </w:tcPr>
          <w:p w:rsidR="007A5168" w:rsidRDefault="007A5168" w:rsidP="00413EFD">
            <w:pPr>
              <w:widowControl/>
              <w:jc w:val="left"/>
              <w:rPr>
                <w:ins w:id="1122" w:author="黄春秀" w:date="2021-09-06T08:13:00Z"/>
                <w:rFonts w:ascii="宋体" w:eastAsia="宋体" w:hAnsi="宋体" w:cs="宋体"/>
                <w:color w:val="000000"/>
                <w:kern w:val="0"/>
                <w:sz w:val="22"/>
              </w:rPr>
            </w:pPr>
            <w:ins w:id="1123" w:author="黄春秀" w:date="2021-09-06T08:14:00Z">
              <w:r w:rsidRPr="00D630F3">
                <w:rPr>
                  <w:rFonts w:hint="eastAsia"/>
                </w:rPr>
                <w:t>一般课题</w:t>
              </w:r>
            </w:ins>
          </w:p>
        </w:tc>
        <w:tc>
          <w:tcPr>
            <w:tcW w:w="3714" w:type="dxa"/>
            <w:vAlign w:val="center"/>
            <w:tcPrChange w:id="1124"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125" w:author="岑俐" w:date="2021-09-02T11:04:00Z">
                <w:pPr>
                  <w:widowControl/>
                  <w:jc w:val="center"/>
                </w:pPr>
              </w:pPrChange>
            </w:pPr>
            <w:r>
              <w:rPr>
                <w:rFonts w:ascii="宋体" w:eastAsia="宋体" w:hAnsi="宋体" w:cs="宋体" w:hint="eastAsia"/>
                <w:color w:val="000000"/>
                <w:kern w:val="0"/>
                <w:sz w:val="22"/>
              </w:rPr>
              <w:t>基于高职院校视角下的大学生财经素养教育路径研究与实践</w:t>
            </w:r>
          </w:p>
        </w:tc>
        <w:tc>
          <w:tcPr>
            <w:tcW w:w="1247" w:type="dxa"/>
            <w:vAlign w:val="center"/>
            <w:tcPrChange w:id="1126"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周勇燕</w:t>
            </w:r>
          </w:p>
        </w:tc>
        <w:tc>
          <w:tcPr>
            <w:tcW w:w="1843" w:type="dxa"/>
            <w:vAlign w:val="center"/>
            <w:tcPrChange w:id="1127"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广西电力职业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1128" w:author="黄春秀" w:date="2021-09-06T08:20:00Z">
            <w:trPr>
              <w:cantSplit/>
              <w:trHeight w:val="20"/>
            </w:trPr>
          </w:trPrChange>
        </w:trPr>
        <w:tc>
          <w:tcPr>
            <w:tcW w:w="1384" w:type="dxa"/>
            <w:vAlign w:val="center"/>
            <w:tcPrChange w:id="1129"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2021ZJY984</w:t>
            </w:r>
          </w:p>
        </w:tc>
        <w:tc>
          <w:tcPr>
            <w:tcW w:w="1446" w:type="dxa"/>
            <w:tcPrChange w:id="1130" w:author="黄春秀" w:date="2021-09-06T08:20:00Z">
              <w:tcPr>
                <w:tcW w:w="1446" w:type="dxa"/>
              </w:tcPr>
            </w:tcPrChange>
          </w:tcPr>
          <w:p w:rsidR="007A5168" w:rsidRDefault="007A5168" w:rsidP="00413EFD">
            <w:pPr>
              <w:widowControl/>
              <w:jc w:val="left"/>
              <w:rPr>
                <w:ins w:id="1131" w:author="黄春秀" w:date="2021-09-06T08:13:00Z"/>
                <w:rFonts w:ascii="宋体" w:eastAsia="宋体" w:hAnsi="宋体" w:cs="宋体"/>
                <w:color w:val="000000"/>
                <w:kern w:val="0"/>
                <w:sz w:val="22"/>
              </w:rPr>
            </w:pPr>
            <w:ins w:id="1132" w:author="黄春秀" w:date="2021-09-06T08:14:00Z">
              <w:r w:rsidRPr="00D630F3">
                <w:rPr>
                  <w:rFonts w:hint="eastAsia"/>
                </w:rPr>
                <w:t>一般课题</w:t>
              </w:r>
            </w:ins>
          </w:p>
        </w:tc>
        <w:tc>
          <w:tcPr>
            <w:tcW w:w="3714" w:type="dxa"/>
            <w:vAlign w:val="center"/>
            <w:tcPrChange w:id="1133"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134" w:author="岑俐" w:date="2021-09-02T11:04:00Z">
                <w:pPr>
                  <w:widowControl/>
                  <w:jc w:val="center"/>
                </w:pPr>
              </w:pPrChange>
            </w:pPr>
            <w:r>
              <w:rPr>
                <w:rFonts w:ascii="宋体" w:eastAsia="宋体" w:hAnsi="宋体" w:cs="宋体" w:hint="eastAsia"/>
                <w:color w:val="000000"/>
                <w:kern w:val="0"/>
                <w:sz w:val="22"/>
              </w:rPr>
              <w:t>财经素养教育促进乡村振兴的提升研究-以广西工商职业技术学院为例</w:t>
            </w:r>
          </w:p>
        </w:tc>
        <w:tc>
          <w:tcPr>
            <w:tcW w:w="1247" w:type="dxa"/>
            <w:vAlign w:val="center"/>
            <w:tcPrChange w:id="1135"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温培华</w:t>
            </w:r>
          </w:p>
        </w:tc>
        <w:tc>
          <w:tcPr>
            <w:tcW w:w="1843" w:type="dxa"/>
            <w:vAlign w:val="center"/>
            <w:tcPrChange w:id="1136"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广西工商职业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1137" w:author="黄春秀" w:date="2021-09-06T08:20:00Z">
            <w:trPr>
              <w:cantSplit/>
              <w:trHeight w:val="20"/>
            </w:trPr>
          </w:trPrChange>
        </w:trPr>
        <w:tc>
          <w:tcPr>
            <w:tcW w:w="1384" w:type="dxa"/>
            <w:vAlign w:val="center"/>
            <w:tcPrChange w:id="1138"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2021ZJY985</w:t>
            </w:r>
          </w:p>
        </w:tc>
        <w:tc>
          <w:tcPr>
            <w:tcW w:w="1446" w:type="dxa"/>
            <w:tcPrChange w:id="1139" w:author="黄春秀" w:date="2021-09-06T08:20:00Z">
              <w:tcPr>
                <w:tcW w:w="1446" w:type="dxa"/>
              </w:tcPr>
            </w:tcPrChange>
          </w:tcPr>
          <w:p w:rsidR="007A5168" w:rsidRDefault="007A5168" w:rsidP="00413EFD">
            <w:pPr>
              <w:widowControl/>
              <w:jc w:val="left"/>
              <w:rPr>
                <w:ins w:id="1140" w:author="黄春秀" w:date="2021-09-06T08:13:00Z"/>
                <w:rFonts w:ascii="宋体" w:eastAsia="宋体" w:hAnsi="宋体" w:cs="宋体"/>
                <w:color w:val="000000"/>
                <w:kern w:val="0"/>
                <w:sz w:val="22"/>
              </w:rPr>
            </w:pPr>
            <w:ins w:id="1141" w:author="黄春秀" w:date="2021-09-06T08:14:00Z">
              <w:r w:rsidRPr="00D630F3">
                <w:rPr>
                  <w:rFonts w:hint="eastAsia"/>
                </w:rPr>
                <w:t>一般课题</w:t>
              </w:r>
            </w:ins>
          </w:p>
        </w:tc>
        <w:tc>
          <w:tcPr>
            <w:tcW w:w="3714" w:type="dxa"/>
            <w:vAlign w:val="center"/>
            <w:tcPrChange w:id="1142"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143" w:author="岑俐" w:date="2021-09-02T11:04:00Z">
                <w:pPr>
                  <w:widowControl/>
                  <w:jc w:val="center"/>
                </w:pPr>
              </w:pPrChange>
            </w:pPr>
            <w:r>
              <w:rPr>
                <w:rFonts w:ascii="宋体" w:eastAsia="宋体" w:hAnsi="宋体" w:cs="宋体" w:hint="eastAsia"/>
                <w:color w:val="000000"/>
                <w:kern w:val="0"/>
                <w:sz w:val="22"/>
              </w:rPr>
              <w:t>财经素养教育的教学设计与实践</w:t>
            </w:r>
          </w:p>
        </w:tc>
        <w:tc>
          <w:tcPr>
            <w:tcW w:w="1247" w:type="dxa"/>
            <w:vAlign w:val="center"/>
            <w:tcPrChange w:id="1144"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宁丹丹</w:t>
            </w:r>
          </w:p>
        </w:tc>
        <w:tc>
          <w:tcPr>
            <w:tcW w:w="1843" w:type="dxa"/>
            <w:vAlign w:val="center"/>
            <w:tcPrChange w:id="1145"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柳州铁道职业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1146" w:author="黄春秀" w:date="2021-09-06T08:20:00Z">
            <w:trPr>
              <w:cantSplit/>
              <w:trHeight w:val="20"/>
            </w:trPr>
          </w:trPrChange>
        </w:trPr>
        <w:tc>
          <w:tcPr>
            <w:tcW w:w="1384" w:type="dxa"/>
            <w:vAlign w:val="center"/>
            <w:tcPrChange w:id="1147"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2021ZJY986</w:t>
            </w:r>
          </w:p>
        </w:tc>
        <w:tc>
          <w:tcPr>
            <w:tcW w:w="1446" w:type="dxa"/>
            <w:tcPrChange w:id="1148" w:author="黄春秀" w:date="2021-09-06T08:20:00Z">
              <w:tcPr>
                <w:tcW w:w="1446" w:type="dxa"/>
              </w:tcPr>
            </w:tcPrChange>
          </w:tcPr>
          <w:p w:rsidR="007A5168" w:rsidRDefault="007A5168" w:rsidP="00413EFD">
            <w:pPr>
              <w:widowControl/>
              <w:jc w:val="left"/>
              <w:rPr>
                <w:ins w:id="1149" w:author="黄春秀" w:date="2021-09-06T08:13:00Z"/>
                <w:rFonts w:ascii="宋体" w:eastAsia="宋体" w:hAnsi="宋体" w:cs="宋体"/>
                <w:color w:val="000000"/>
                <w:kern w:val="0"/>
                <w:sz w:val="22"/>
              </w:rPr>
            </w:pPr>
            <w:ins w:id="1150" w:author="黄春秀" w:date="2021-09-06T08:14:00Z">
              <w:r w:rsidRPr="00D630F3">
                <w:rPr>
                  <w:rFonts w:hint="eastAsia"/>
                </w:rPr>
                <w:t>一般课题</w:t>
              </w:r>
            </w:ins>
          </w:p>
        </w:tc>
        <w:tc>
          <w:tcPr>
            <w:tcW w:w="3714" w:type="dxa"/>
            <w:vAlign w:val="center"/>
            <w:tcPrChange w:id="1151"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152" w:author="岑俐" w:date="2021-09-02T11:04:00Z">
                <w:pPr>
                  <w:widowControl/>
                  <w:jc w:val="center"/>
                </w:pPr>
              </w:pPrChange>
            </w:pPr>
            <w:r>
              <w:rPr>
                <w:rFonts w:ascii="宋体" w:eastAsia="宋体" w:hAnsi="宋体" w:cs="宋体" w:hint="eastAsia"/>
                <w:color w:val="000000"/>
                <w:kern w:val="0"/>
                <w:sz w:val="22"/>
              </w:rPr>
              <w:t>高职院校财经素养教育融入思想政治理论课程的实施途径研究</w:t>
            </w:r>
          </w:p>
        </w:tc>
        <w:tc>
          <w:tcPr>
            <w:tcW w:w="1247" w:type="dxa"/>
            <w:vAlign w:val="center"/>
            <w:tcPrChange w:id="1153"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仇小霞</w:t>
            </w:r>
          </w:p>
        </w:tc>
        <w:tc>
          <w:tcPr>
            <w:tcW w:w="1843" w:type="dxa"/>
            <w:vAlign w:val="center"/>
            <w:tcPrChange w:id="1154"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梧州职业学院</w:t>
            </w:r>
          </w:p>
        </w:tc>
      </w:tr>
      <w:tr w:rsidR="007A5168" w:rsidTr="007A5168">
        <w:trPr>
          <w:cantSplit/>
          <w:trHeight w:val="20"/>
          <w:trPrChange w:id="1155" w:author="黄春秀" w:date="2021-09-06T08:20:00Z">
            <w:trPr>
              <w:cantSplit/>
              <w:trHeight w:val="20"/>
            </w:trPr>
          </w:trPrChange>
        </w:trPr>
        <w:tc>
          <w:tcPr>
            <w:tcW w:w="1384" w:type="dxa"/>
            <w:vAlign w:val="center"/>
            <w:tcPrChange w:id="1156"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2021ZJY987</w:t>
            </w:r>
          </w:p>
        </w:tc>
        <w:tc>
          <w:tcPr>
            <w:tcW w:w="1446" w:type="dxa"/>
            <w:tcPrChange w:id="1157" w:author="黄春秀" w:date="2021-09-06T08:20:00Z">
              <w:tcPr>
                <w:tcW w:w="1446" w:type="dxa"/>
              </w:tcPr>
            </w:tcPrChange>
          </w:tcPr>
          <w:p w:rsidR="007A5168" w:rsidRDefault="007A5168" w:rsidP="00413EFD">
            <w:pPr>
              <w:widowControl/>
              <w:jc w:val="left"/>
              <w:rPr>
                <w:ins w:id="1158" w:author="黄春秀" w:date="2021-09-06T08:13:00Z"/>
                <w:rFonts w:ascii="宋体" w:eastAsia="宋体" w:hAnsi="宋体" w:cs="宋体"/>
                <w:color w:val="000000"/>
                <w:kern w:val="0"/>
                <w:sz w:val="22"/>
              </w:rPr>
            </w:pPr>
            <w:ins w:id="1159" w:author="黄春秀" w:date="2021-09-06T08:14:00Z">
              <w:r w:rsidRPr="00D630F3">
                <w:rPr>
                  <w:rFonts w:hint="eastAsia"/>
                </w:rPr>
                <w:t>一般课题</w:t>
              </w:r>
            </w:ins>
          </w:p>
        </w:tc>
        <w:tc>
          <w:tcPr>
            <w:tcW w:w="3714" w:type="dxa"/>
            <w:vAlign w:val="center"/>
            <w:tcPrChange w:id="1160"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161" w:author="岑俐" w:date="2021-09-02T11:04:00Z">
                <w:pPr>
                  <w:widowControl/>
                  <w:jc w:val="center"/>
                </w:pPr>
              </w:pPrChange>
            </w:pPr>
            <w:r>
              <w:rPr>
                <w:rFonts w:ascii="宋体" w:eastAsia="宋体" w:hAnsi="宋体" w:cs="宋体" w:hint="eastAsia"/>
                <w:color w:val="000000"/>
                <w:kern w:val="0"/>
                <w:sz w:val="22"/>
              </w:rPr>
              <w:t>基于高职电商专业创新型人才培养的财经素养教育路径研究与实践</w:t>
            </w:r>
          </w:p>
        </w:tc>
        <w:tc>
          <w:tcPr>
            <w:tcW w:w="1247" w:type="dxa"/>
            <w:vAlign w:val="center"/>
            <w:tcPrChange w:id="1162"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陈珊珊</w:t>
            </w:r>
          </w:p>
        </w:tc>
        <w:tc>
          <w:tcPr>
            <w:tcW w:w="1843" w:type="dxa"/>
            <w:vAlign w:val="center"/>
            <w:tcPrChange w:id="1163"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广西理工职业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1164" w:author="黄春秀" w:date="2021-09-06T08:20:00Z">
            <w:trPr>
              <w:cantSplit/>
              <w:trHeight w:val="20"/>
            </w:trPr>
          </w:trPrChange>
        </w:trPr>
        <w:tc>
          <w:tcPr>
            <w:tcW w:w="1384" w:type="dxa"/>
            <w:vAlign w:val="center"/>
            <w:tcPrChange w:id="1165"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2021ZJY988</w:t>
            </w:r>
          </w:p>
        </w:tc>
        <w:tc>
          <w:tcPr>
            <w:tcW w:w="1446" w:type="dxa"/>
            <w:tcPrChange w:id="1166" w:author="黄春秀" w:date="2021-09-06T08:20:00Z">
              <w:tcPr>
                <w:tcW w:w="1446" w:type="dxa"/>
              </w:tcPr>
            </w:tcPrChange>
          </w:tcPr>
          <w:p w:rsidR="007A5168" w:rsidRDefault="007A5168" w:rsidP="00413EFD">
            <w:pPr>
              <w:widowControl/>
              <w:jc w:val="left"/>
              <w:rPr>
                <w:ins w:id="1167" w:author="黄春秀" w:date="2021-09-06T08:13:00Z"/>
                <w:rFonts w:ascii="宋体" w:eastAsia="宋体" w:hAnsi="宋体" w:cs="宋体"/>
                <w:color w:val="000000"/>
                <w:kern w:val="0"/>
                <w:sz w:val="22"/>
              </w:rPr>
            </w:pPr>
            <w:ins w:id="1168" w:author="黄春秀" w:date="2021-09-06T08:14:00Z">
              <w:r w:rsidRPr="00D630F3">
                <w:rPr>
                  <w:rFonts w:hint="eastAsia"/>
                </w:rPr>
                <w:t>一般课题</w:t>
              </w:r>
            </w:ins>
          </w:p>
        </w:tc>
        <w:tc>
          <w:tcPr>
            <w:tcW w:w="3714" w:type="dxa"/>
            <w:vAlign w:val="center"/>
            <w:tcPrChange w:id="1169"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170" w:author="岑俐" w:date="2021-09-02T11:04:00Z">
                <w:pPr>
                  <w:widowControl/>
                  <w:jc w:val="center"/>
                </w:pPr>
              </w:pPrChange>
            </w:pPr>
            <w:r>
              <w:rPr>
                <w:rFonts w:ascii="宋体" w:eastAsia="宋体" w:hAnsi="宋体" w:cs="宋体" w:hint="eastAsia"/>
                <w:color w:val="000000"/>
                <w:kern w:val="0"/>
                <w:sz w:val="22"/>
              </w:rPr>
              <w:t>基于社团的中职生财经素养教育模式研究与实践</w:t>
            </w:r>
          </w:p>
        </w:tc>
        <w:tc>
          <w:tcPr>
            <w:tcW w:w="1247" w:type="dxa"/>
            <w:vAlign w:val="center"/>
            <w:tcPrChange w:id="1171"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甘文婷</w:t>
            </w:r>
          </w:p>
        </w:tc>
        <w:tc>
          <w:tcPr>
            <w:tcW w:w="1843" w:type="dxa"/>
            <w:vAlign w:val="center"/>
            <w:tcPrChange w:id="1172"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广西物资学校</w:t>
            </w:r>
          </w:p>
        </w:tc>
      </w:tr>
      <w:tr w:rsidR="007A5168" w:rsidTr="007A5168">
        <w:trPr>
          <w:cantSplit/>
          <w:trHeight w:val="20"/>
          <w:trPrChange w:id="1173" w:author="黄春秀" w:date="2021-09-06T08:20:00Z">
            <w:trPr>
              <w:cantSplit/>
              <w:trHeight w:val="20"/>
            </w:trPr>
          </w:trPrChange>
        </w:trPr>
        <w:tc>
          <w:tcPr>
            <w:tcW w:w="1384" w:type="dxa"/>
            <w:vAlign w:val="center"/>
            <w:tcPrChange w:id="1174"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2021ZJY989</w:t>
            </w:r>
          </w:p>
        </w:tc>
        <w:tc>
          <w:tcPr>
            <w:tcW w:w="1446" w:type="dxa"/>
            <w:tcPrChange w:id="1175" w:author="黄春秀" w:date="2021-09-06T08:20:00Z">
              <w:tcPr>
                <w:tcW w:w="1446" w:type="dxa"/>
              </w:tcPr>
            </w:tcPrChange>
          </w:tcPr>
          <w:p w:rsidR="007A5168" w:rsidRDefault="007A5168" w:rsidP="00413EFD">
            <w:pPr>
              <w:widowControl/>
              <w:jc w:val="left"/>
              <w:rPr>
                <w:ins w:id="1176" w:author="黄春秀" w:date="2021-09-06T08:13:00Z"/>
                <w:rFonts w:ascii="宋体" w:eastAsia="宋体" w:hAnsi="宋体" w:cs="宋体"/>
                <w:color w:val="000000"/>
                <w:kern w:val="0"/>
                <w:sz w:val="22"/>
              </w:rPr>
            </w:pPr>
            <w:ins w:id="1177" w:author="黄春秀" w:date="2021-09-06T08:14:00Z">
              <w:r w:rsidRPr="00D630F3">
                <w:rPr>
                  <w:rFonts w:hint="eastAsia"/>
                </w:rPr>
                <w:t>一般课题</w:t>
              </w:r>
            </w:ins>
          </w:p>
        </w:tc>
        <w:tc>
          <w:tcPr>
            <w:tcW w:w="3714" w:type="dxa"/>
            <w:vAlign w:val="center"/>
            <w:tcPrChange w:id="1178"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179" w:author="岑俐" w:date="2021-09-02T11:04:00Z">
                <w:pPr>
                  <w:widowControl/>
                  <w:jc w:val="center"/>
                </w:pPr>
              </w:pPrChange>
            </w:pPr>
            <w:r>
              <w:rPr>
                <w:rFonts w:ascii="宋体" w:eastAsia="宋体" w:hAnsi="宋体" w:cs="宋体" w:hint="eastAsia"/>
                <w:color w:val="000000"/>
                <w:kern w:val="0"/>
                <w:sz w:val="22"/>
              </w:rPr>
              <w:t>基于“三课堂融通”的中职生财经素养教育实践研究</w:t>
            </w:r>
          </w:p>
        </w:tc>
        <w:tc>
          <w:tcPr>
            <w:tcW w:w="1247" w:type="dxa"/>
            <w:vAlign w:val="center"/>
            <w:tcPrChange w:id="1180"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黄丽娜</w:t>
            </w:r>
          </w:p>
        </w:tc>
        <w:tc>
          <w:tcPr>
            <w:tcW w:w="1843" w:type="dxa"/>
            <w:vAlign w:val="center"/>
            <w:tcPrChange w:id="1181"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广西交通运输</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1182" w:author="黄春秀" w:date="2021-09-06T08:20:00Z">
            <w:trPr>
              <w:cantSplit/>
              <w:trHeight w:val="20"/>
            </w:trPr>
          </w:trPrChange>
        </w:trPr>
        <w:tc>
          <w:tcPr>
            <w:tcW w:w="1384" w:type="dxa"/>
            <w:vAlign w:val="center"/>
            <w:tcPrChange w:id="1183"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2021ZJY990</w:t>
            </w:r>
          </w:p>
        </w:tc>
        <w:tc>
          <w:tcPr>
            <w:tcW w:w="1446" w:type="dxa"/>
            <w:tcPrChange w:id="1184" w:author="黄春秀" w:date="2021-09-06T08:20:00Z">
              <w:tcPr>
                <w:tcW w:w="1446" w:type="dxa"/>
              </w:tcPr>
            </w:tcPrChange>
          </w:tcPr>
          <w:p w:rsidR="007A5168" w:rsidRDefault="007A5168" w:rsidP="00413EFD">
            <w:pPr>
              <w:widowControl/>
              <w:jc w:val="left"/>
              <w:rPr>
                <w:ins w:id="1185" w:author="黄春秀" w:date="2021-09-06T08:13:00Z"/>
                <w:rFonts w:ascii="宋体" w:eastAsia="宋体" w:hAnsi="宋体" w:cs="宋体"/>
                <w:color w:val="000000"/>
                <w:kern w:val="0"/>
                <w:sz w:val="22"/>
              </w:rPr>
            </w:pPr>
            <w:ins w:id="1186" w:author="黄春秀" w:date="2021-09-06T08:14:00Z">
              <w:r w:rsidRPr="00D630F3">
                <w:rPr>
                  <w:rFonts w:hint="eastAsia"/>
                </w:rPr>
                <w:t>一般课题</w:t>
              </w:r>
            </w:ins>
          </w:p>
        </w:tc>
        <w:tc>
          <w:tcPr>
            <w:tcW w:w="3714" w:type="dxa"/>
            <w:vAlign w:val="center"/>
            <w:tcPrChange w:id="1187"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188" w:author="岑俐" w:date="2021-09-02T11:04:00Z">
                <w:pPr>
                  <w:widowControl/>
                  <w:jc w:val="center"/>
                </w:pPr>
              </w:pPrChange>
            </w:pPr>
            <w:r>
              <w:rPr>
                <w:rFonts w:ascii="宋体" w:eastAsia="宋体" w:hAnsi="宋体" w:cs="宋体" w:hint="eastAsia"/>
                <w:color w:val="000000"/>
                <w:kern w:val="0"/>
                <w:sz w:val="22"/>
              </w:rPr>
              <w:t>少数民族聚居地区河池市高中学段财经素养教育教学实践探究</w:t>
            </w:r>
          </w:p>
        </w:tc>
        <w:tc>
          <w:tcPr>
            <w:tcW w:w="1247" w:type="dxa"/>
            <w:vAlign w:val="center"/>
            <w:tcPrChange w:id="1189"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李德军</w:t>
            </w:r>
          </w:p>
        </w:tc>
        <w:tc>
          <w:tcPr>
            <w:tcW w:w="1843" w:type="dxa"/>
            <w:vAlign w:val="center"/>
            <w:tcPrChange w:id="1190"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河池市宜州区</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第一中学</w:t>
            </w:r>
          </w:p>
        </w:tc>
      </w:tr>
      <w:tr w:rsidR="007A5168" w:rsidTr="007A5168">
        <w:trPr>
          <w:cantSplit/>
          <w:trHeight w:val="20"/>
          <w:trPrChange w:id="1191" w:author="黄春秀" w:date="2021-09-06T08:20:00Z">
            <w:trPr>
              <w:cantSplit/>
              <w:trHeight w:val="20"/>
            </w:trPr>
          </w:trPrChange>
        </w:trPr>
        <w:tc>
          <w:tcPr>
            <w:tcW w:w="1384" w:type="dxa"/>
            <w:vAlign w:val="center"/>
            <w:tcPrChange w:id="1192"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2021ZJY991</w:t>
            </w:r>
          </w:p>
        </w:tc>
        <w:tc>
          <w:tcPr>
            <w:tcW w:w="1446" w:type="dxa"/>
            <w:tcPrChange w:id="1193" w:author="黄春秀" w:date="2021-09-06T08:20:00Z">
              <w:tcPr>
                <w:tcW w:w="1446" w:type="dxa"/>
              </w:tcPr>
            </w:tcPrChange>
          </w:tcPr>
          <w:p w:rsidR="007A5168" w:rsidRDefault="007A5168" w:rsidP="00413EFD">
            <w:pPr>
              <w:widowControl/>
              <w:jc w:val="left"/>
              <w:rPr>
                <w:ins w:id="1194" w:author="黄春秀" w:date="2021-09-06T08:13:00Z"/>
                <w:rFonts w:ascii="宋体" w:eastAsia="宋体" w:hAnsi="宋体" w:cs="宋体"/>
                <w:color w:val="000000"/>
                <w:kern w:val="0"/>
                <w:sz w:val="22"/>
              </w:rPr>
            </w:pPr>
            <w:ins w:id="1195" w:author="黄春秀" w:date="2021-09-06T08:14:00Z">
              <w:r w:rsidRPr="00D630F3">
                <w:rPr>
                  <w:rFonts w:hint="eastAsia"/>
                </w:rPr>
                <w:t>一般课题</w:t>
              </w:r>
            </w:ins>
          </w:p>
        </w:tc>
        <w:tc>
          <w:tcPr>
            <w:tcW w:w="3714" w:type="dxa"/>
            <w:vAlign w:val="center"/>
            <w:tcPrChange w:id="1196"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197" w:author="岑俐" w:date="2021-09-02T11:04:00Z">
                <w:pPr>
                  <w:widowControl/>
                  <w:jc w:val="center"/>
                </w:pPr>
              </w:pPrChange>
            </w:pPr>
            <w:r>
              <w:rPr>
                <w:rFonts w:ascii="宋体" w:eastAsia="宋体" w:hAnsi="宋体" w:cs="宋体" w:hint="eastAsia"/>
                <w:color w:val="000000"/>
                <w:kern w:val="0"/>
                <w:sz w:val="22"/>
              </w:rPr>
              <w:t>财经素养教育与农村初中学生道德素质提高的实践与研究</w:t>
            </w:r>
          </w:p>
        </w:tc>
        <w:tc>
          <w:tcPr>
            <w:tcW w:w="1247" w:type="dxa"/>
            <w:vAlign w:val="center"/>
            <w:tcPrChange w:id="1198"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陈雄</w:t>
            </w:r>
          </w:p>
        </w:tc>
        <w:tc>
          <w:tcPr>
            <w:tcW w:w="1843" w:type="dxa"/>
            <w:vAlign w:val="center"/>
            <w:tcPrChange w:id="1199"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钦州市浦北县</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寨圩镇初级中学</w:t>
            </w:r>
          </w:p>
        </w:tc>
      </w:tr>
      <w:tr w:rsidR="007A5168" w:rsidTr="007A5168">
        <w:trPr>
          <w:cantSplit/>
          <w:trHeight w:val="20"/>
          <w:trPrChange w:id="1200" w:author="黄春秀" w:date="2021-09-06T08:20:00Z">
            <w:trPr>
              <w:cantSplit/>
              <w:trHeight w:val="20"/>
            </w:trPr>
          </w:trPrChange>
        </w:trPr>
        <w:tc>
          <w:tcPr>
            <w:tcW w:w="1384" w:type="dxa"/>
            <w:vAlign w:val="center"/>
            <w:tcPrChange w:id="1201"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2021ZJY992</w:t>
            </w:r>
          </w:p>
        </w:tc>
        <w:tc>
          <w:tcPr>
            <w:tcW w:w="1446" w:type="dxa"/>
            <w:tcPrChange w:id="1202" w:author="黄春秀" w:date="2021-09-06T08:20:00Z">
              <w:tcPr>
                <w:tcW w:w="1446" w:type="dxa"/>
              </w:tcPr>
            </w:tcPrChange>
          </w:tcPr>
          <w:p w:rsidR="007A5168" w:rsidRDefault="007A5168" w:rsidP="00413EFD">
            <w:pPr>
              <w:widowControl/>
              <w:jc w:val="left"/>
              <w:rPr>
                <w:ins w:id="1203" w:author="黄春秀" w:date="2021-09-06T08:13:00Z"/>
                <w:rFonts w:ascii="宋体" w:eastAsia="宋体" w:hAnsi="宋体" w:cs="宋体"/>
                <w:color w:val="000000"/>
                <w:kern w:val="0"/>
                <w:sz w:val="22"/>
              </w:rPr>
            </w:pPr>
            <w:ins w:id="1204" w:author="黄春秀" w:date="2021-09-06T08:14:00Z">
              <w:r w:rsidRPr="00D630F3">
                <w:rPr>
                  <w:rFonts w:hint="eastAsia"/>
                </w:rPr>
                <w:t>一般课题</w:t>
              </w:r>
            </w:ins>
          </w:p>
        </w:tc>
        <w:tc>
          <w:tcPr>
            <w:tcW w:w="3714" w:type="dxa"/>
            <w:vAlign w:val="center"/>
            <w:tcPrChange w:id="1205"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206" w:author="岑俐" w:date="2021-09-02T11:04:00Z">
                <w:pPr>
                  <w:widowControl/>
                  <w:jc w:val="center"/>
                </w:pPr>
              </w:pPrChange>
            </w:pPr>
            <w:r>
              <w:rPr>
                <w:rFonts w:ascii="宋体" w:eastAsia="宋体" w:hAnsi="宋体" w:cs="宋体" w:hint="eastAsia"/>
                <w:color w:val="000000"/>
                <w:kern w:val="0"/>
                <w:sz w:val="22"/>
              </w:rPr>
              <w:t>高职院校学生财经素养与职业竞争力提升的研究与实践</w:t>
            </w:r>
          </w:p>
        </w:tc>
        <w:tc>
          <w:tcPr>
            <w:tcW w:w="1247" w:type="dxa"/>
            <w:vAlign w:val="center"/>
            <w:tcPrChange w:id="1207"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张淑芝</w:t>
            </w:r>
          </w:p>
        </w:tc>
        <w:tc>
          <w:tcPr>
            <w:tcW w:w="1843" w:type="dxa"/>
            <w:vAlign w:val="center"/>
            <w:tcPrChange w:id="1208"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柳州铁道职业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技术学院</w:t>
            </w:r>
          </w:p>
        </w:tc>
      </w:tr>
      <w:tr w:rsidR="007A5168" w:rsidTr="007A5168">
        <w:trPr>
          <w:cantSplit/>
          <w:trHeight w:val="20"/>
          <w:trPrChange w:id="1209" w:author="黄春秀" w:date="2021-09-06T08:20:00Z">
            <w:trPr>
              <w:cantSplit/>
              <w:trHeight w:val="20"/>
            </w:trPr>
          </w:trPrChange>
        </w:trPr>
        <w:tc>
          <w:tcPr>
            <w:tcW w:w="1384" w:type="dxa"/>
            <w:vAlign w:val="center"/>
            <w:tcPrChange w:id="1210"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2021ZJY993</w:t>
            </w:r>
          </w:p>
        </w:tc>
        <w:tc>
          <w:tcPr>
            <w:tcW w:w="1446" w:type="dxa"/>
            <w:tcPrChange w:id="1211" w:author="黄春秀" w:date="2021-09-06T08:20:00Z">
              <w:tcPr>
                <w:tcW w:w="1446" w:type="dxa"/>
              </w:tcPr>
            </w:tcPrChange>
          </w:tcPr>
          <w:p w:rsidR="007A5168" w:rsidRDefault="007A5168" w:rsidP="00413EFD">
            <w:pPr>
              <w:widowControl/>
              <w:jc w:val="left"/>
              <w:rPr>
                <w:ins w:id="1212" w:author="黄春秀" w:date="2021-09-06T08:13:00Z"/>
                <w:rFonts w:ascii="宋体" w:eastAsia="宋体" w:hAnsi="宋体" w:cs="宋体"/>
                <w:color w:val="000000"/>
                <w:kern w:val="0"/>
                <w:sz w:val="22"/>
              </w:rPr>
            </w:pPr>
            <w:ins w:id="1213" w:author="黄春秀" w:date="2021-09-06T08:14:00Z">
              <w:r w:rsidRPr="00D630F3">
                <w:rPr>
                  <w:rFonts w:hint="eastAsia"/>
                </w:rPr>
                <w:t>一般课题</w:t>
              </w:r>
            </w:ins>
          </w:p>
        </w:tc>
        <w:tc>
          <w:tcPr>
            <w:tcW w:w="3714" w:type="dxa"/>
            <w:vAlign w:val="center"/>
            <w:tcPrChange w:id="1214"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215" w:author="岑俐" w:date="2021-09-02T11:04:00Z">
                <w:pPr>
                  <w:widowControl/>
                  <w:jc w:val="center"/>
                </w:pPr>
              </w:pPrChange>
            </w:pPr>
            <w:r>
              <w:rPr>
                <w:rFonts w:ascii="宋体" w:eastAsia="宋体" w:hAnsi="宋体" w:cs="宋体" w:hint="eastAsia"/>
                <w:color w:val="000000"/>
                <w:kern w:val="0"/>
                <w:sz w:val="22"/>
              </w:rPr>
              <w:t>财经素养教育在高职财经类专业核心课程中的教学实践研究</w:t>
            </w:r>
          </w:p>
        </w:tc>
        <w:tc>
          <w:tcPr>
            <w:tcW w:w="1247" w:type="dxa"/>
            <w:vAlign w:val="center"/>
            <w:tcPrChange w:id="1216"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罗雯</w:t>
            </w:r>
          </w:p>
        </w:tc>
        <w:tc>
          <w:tcPr>
            <w:tcW w:w="1843" w:type="dxa"/>
            <w:vAlign w:val="center"/>
            <w:tcPrChange w:id="1217"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柳州城市职业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1218" w:author="黄春秀" w:date="2021-09-06T08:20:00Z">
            <w:trPr>
              <w:cantSplit/>
              <w:trHeight w:val="20"/>
            </w:trPr>
          </w:trPrChange>
        </w:trPr>
        <w:tc>
          <w:tcPr>
            <w:tcW w:w="1384" w:type="dxa"/>
            <w:vAlign w:val="center"/>
            <w:tcPrChange w:id="1219"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2021ZJY994</w:t>
            </w:r>
          </w:p>
        </w:tc>
        <w:tc>
          <w:tcPr>
            <w:tcW w:w="1446" w:type="dxa"/>
            <w:tcPrChange w:id="1220" w:author="黄春秀" w:date="2021-09-06T08:20:00Z">
              <w:tcPr>
                <w:tcW w:w="1446" w:type="dxa"/>
              </w:tcPr>
            </w:tcPrChange>
          </w:tcPr>
          <w:p w:rsidR="007A5168" w:rsidRDefault="007A5168" w:rsidP="00413EFD">
            <w:pPr>
              <w:widowControl/>
              <w:jc w:val="left"/>
              <w:rPr>
                <w:ins w:id="1221" w:author="黄春秀" w:date="2021-09-06T08:13:00Z"/>
                <w:rFonts w:ascii="宋体" w:eastAsia="宋体" w:hAnsi="宋体" w:cs="宋体"/>
                <w:color w:val="000000"/>
                <w:kern w:val="0"/>
                <w:sz w:val="22"/>
              </w:rPr>
            </w:pPr>
            <w:ins w:id="1222" w:author="黄春秀" w:date="2021-09-06T08:14:00Z">
              <w:r w:rsidRPr="00D630F3">
                <w:rPr>
                  <w:rFonts w:hint="eastAsia"/>
                </w:rPr>
                <w:t>一般课题</w:t>
              </w:r>
            </w:ins>
          </w:p>
        </w:tc>
        <w:tc>
          <w:tcPr>
            <w:tcW w:w="3714" w:type="dxa"/>
            <w:vAlign w:val="center"/>
            <w:tcPrChange w:id="1223"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224" w:author="岑俐" w:date="2021-09-02T11:04:00Z">
                <w:pPr>
                  <w:widowControl/>
                  <w:jc w:val="center"/>
                </w:pPr>
              </w:pPrChange>
            </w:pPr>
            <w:r>
              <w:rPr>
                <w:rFonts w:ascii="宋体" w:eastAsia="宋体" w:hAnsi="宋体" w:cs="宋体" w:hint="eastAsia"/>
                <w:color w:val="000000"/>
                <w:kern w:val="0"/>
                <w:sz w:val="22"/>
              </w:rPr>
              <w:t>乡村振兴背景下提升农村小微企业管理者财经素养教育的途径研究</w:t>
            </w:r>
          </w:p>
        </w:tc>
        <w:tc>
          <w:tcPr>
            <w:tcW w:w="1247" w:type="dxa"/>
            <w:vAlign w:val="center"/>
            <w:tcPrChange w:id="1225"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凌韬</w:t>
            </w:r>
          </w:p>
        </w:tc>
        <w:tc>
          <w:tcPr>
            <w:tcW w:w="1843" w:type="dxa"/>
            <w:vAlign w:val="center"/>
            <w:tcPrChange w:id="1226"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柳州城市职业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tc>
      </w:tr>
      <w:tr w:rsidR="007A5168" w:rsidTr="007A5168">
        <w:trPr>
          <w:cantSplit/>
          <w:trHeight w:val="20"/>
          <w:trPrChange w:id="1227" w:author="黄春秀" w:date="2021-09-06T08:20:00Z">
            <w:trPr>
              <w:cantSplit/>
              <w:trHeight w:val="20"/>
            </w:trPr>
          </w:trPrChange>
        </w:trPr>
        <w:tc>
          <w:tcPr>
            <w:tcW w:w="1384" w:type="dxa"/>
            <w:vAlign w:val="center"/>
            <w:tcPrChange w:id="1228"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2021ZJY995</w:t>
            </w:r>
          </w:p>
        </w:tc>
        <w:tc>
          <w:tcPr>
            <w:tcW w:w="1446" w:type="dxa"/>
            <w:tcPrChange w:id="1229" w:author="黄春秀" w:date="2021-09-06T08:20:00Z">
              <w:tcPr>
                <w:tcW w:w="1446" w:type="dxa"/>
              </w:tcPr>
            </w:tcPrChange>
          </w:tcPr>
          <w:p w:rsidR="007A5168" w:rsidRDefault="007A5168" w:rsidP="00413EFD">
            <w:pPr>
              <w:widowControl/>
              <w:jc w:val="left"/>
              <w:rPr>
                <w:ins w:id="1230" w:author="黄春秀" w:date="2021-09-06T08:13:00Z"/>
                <w:rFonts w:ascii="宋体" w:eastAsia="宋体" w:hAnsi="宋体" w:cs="宋体"/>
                <w:color w:val="000000"/>
                <w:kern w:val="0"/>
                <w:sz w:val="22"/>
              </w:rPr>
            </w:pPr>
            <w:ins w:id="1231" w:author="黄春秀" w:date="2021-09-06T08:14:00Z">
              <w:r w:rsidRPr="00D630F3">
                <w:rPr>
                  <w:rFonts w:hint="eastAsia"/>
                </w:rPr>
                <w:t>一般课题</w:t>
              </w:r>
            </w:ins>
          </w:p>
        </w:tc>
        <w:tc>
          <w:tcPr>
            <w:tcW w:w="3714" w:type="dxa"/>
            <w:vAlign w:val="center"/>
            <w:tcPrChange w:id="1232"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233" w:author="岑俐" w:date="2021-09-02T11:04:00Z">
                <w:pPr>
                  <w:widowControl/>
                  <w:jc w:val="center"/>
                </w:pPr>
              </w:pPrChange>
            </w:pPr>
            <w:r>
              <w:rPr>
                <w:rFonts w:ascii="宋体" w:eastAsia="宋体" w:hAnsi="宋体" w:cs="宋体" w:hint="eastAsia"/>
                <w:color w:val="000000"/>
                <w:kern w:val="0"/>
                <w:sz w:val="22"/>
              </w:rPr>
              <w:t>东盟商务与投资课程融合财经素养教育的教学设计与实践</w:t>
            </w:r>
          </w:p>
        </w:tc>
        <w:tc>
          <w:tcPr>
            <w:tcW w:w="1247" w:type="dxa"/>
            <w:vAlign w:val="center"/>
            <w:tcPrChange w:id="1234"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陈倩</w:t>
            </w:r>
          </w:p>
        </w:tc>
        <w:tc>
          <w:tcPr>
            <w:tcW w:w="1843" w:type="dxa"/>
            <w:vAlign w:val="center"/>
            <w:tcPrChange w:id="1235"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广西外国语学院</w:t>
            </w:r>
          </w:p>
        </w:tc>
      </w:tr>
      <w:tr w:rsidR="007A5168" w:rsidTr="007A5168">
        <w:trPr>
          <w:cantSplit/>
          <w:trHeight w:val="20"/>
          <w:trPrChange w:id="1236" w:author="黄春秀" w:date="2021-09-06T08:20:00Z">
            <w:trPr>
              <w:cantSplit/>
              <w:trHeight w:val="20"/>
            </w:trPr>
          </w:trPrChange>
        </w:trPr>
        <w:tc>
          <w:tcPr>
            <w:tcW w:w="1384" w:type="dxa"/>
            <w:vAlign w:val="center"/>
            <w:tcPrChange w:id="1237"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2021ZJY996</w:t>
            </w:r>
          </w:p>
        </w:tc>
        <w:tc>
          <w:tcPr>
            <w:tcW w:w="1446" w:type="dxa"/>
            <w:tcPrChange w:id="1238" w:author="黄春秀" w:date="2021-09-06T08:20:00Z">
              <w:tcPr>
                <w:tcW w:w="1446" w:type="dxa"/>
              </w:tcPr>
            </w:tcPrChange>
          </w:tcPr>
          <w:p w:rsidR="007A5168" w:rsidRDefault="007A5168" w:rsidP="00413EFD">
            <w:pPr>
              <w:widowControl/>
              <w:jc w:val="left"/>
              <w:rPr>
                <w:ins w:id="1239" w:author="黄春秀" w:date="2021-09-06T08:13:00Z"/>
                <w:rFonts w:ascii="宋体" w:eastAsia="宋体" w:hAnsi="宋体" w:cs="宋体"/>
                <w:color w:val="000000"/>
                <w:kern w:val="0"/>
                <w:sz w:val="22"/>
              </w:rPr>
            </w:pPr>
            <w:ins w:id="1240" w:author="黄春秀" w:date="2021-09-06T08:14:00Z">
              <w:r w:rsidRPr="00D630F3">
                <w:rPr>
                  <w:rFonts w:hint="eastAsia"/>
                </w:rPr>
                <w:t>一般课题</w:t>
              </w:r>
            </w:ins>
          </w:p>
        </w:tc>
        <w:tc>
          <w:tcPr>
            <w:tcW w:w="3714" w:type="dxa"/>
            <w:vAlign w:val="center"/>
            <w:tcPrChange w:id="1241"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242" w:author="岑俐" w:date="2021-09-02T11:04:00Z">
                <w:pPr>
                  <w:widowControl/>
                  <w:jc w:val="center"/>
                </w:pPr>
              </w:pPrChange>
            </w:pPr>
            <w:r>
              <w:rPr>
                <w:rFonts w:ascii="宋体" w:eastAsia="宋体" w:hAnsi="宋体" w:cs="宋体" w:hint="eastAsia"/>
                <w:color w:val="000000"/>
                <w:kern w:val="0"/>
                <w:sz w:val="22"/>
              </w:rPr>
              <w:t>县级中职学校财经素养教育教学资源开发与实践——以灵山县职业技术学校为例</w:t>
            </w:r>
          </w:p>
        </w:tc>
        <w:tc>
          <w:tcPr>
            <w:tcW w:w="1247" w:type="dxa"/>
            <w:vAlign w:val="center"/>
            <w:tcPrChange w:id="1243"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滕强</w:t>
            </w:r>
          </w:p>
        </w:tc>
        <w:tc>
          <w:tcPr>
            <w:tcW w:w="1843" w:type="dxa"/>
            <w:vAlign w:val="center"/>
            <w:tcPrChange w:id="1244"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灵山县职业技术学校</w:t>
            </w:r>
          </w:p>
        </w:tc>
      </w:tr>
      <w:tr w:rsidR="007A5168" w:rsidTr="007A5168">
        <w:trPr>
          <w:cantSplit/>
          <w:trHeight w:val="20"/>
          <w:trPrChange w:id="1245" w:author="黄春秀" w:date="2021-09-06T08:20:00Z">
            <w:trPr>
              <w:cantSplit/>
              <w:trHeight w:val="20"/>
            </w:trPr>
          </w:trPrChange>
        </w:trPr>
        <w:tc>
          <w:tcPr>
            <w:tcW w:w="1384" w:type="dxa"/>
            <w:vAlign w:val="center"/>
            <w:tcPrChange w:id="1246"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2021ZJY997</w:t>
            </w:r>
          </w:p>
        </w:tc>
        <w:tc>
          <w:tcPr>
            <w:tcW w:w="1446" w:type="dxa"/>
            <w:tcPrChange w:id="1247" w:author="黄春秀" w:date="2021-09-06T08:20:00Z">
              <w:tcPr>
                <w:tcW w:w="1446" w:type="dxa"/>
              </w:tcPr>
            </w:tcPrChange>
          </w:tcPr>
          <w:p w:rsidR="007A5168" w:rsidRDefault="007A5168" w:rsidP="00413EFD">
            <w:pPr>
              <w:widowControl/>
              <w:jc w:val="left"/>
              <w:rPr>
                <w:ins w:id="1248" w:author="黄春秀" w:date="2021-09-06T08:13:00Z"/>
                <w:rFonts w:ascii="宋体" w:eastAsia="宋体" w:hAnsi="宋体" w:cs="宋体"/>
                <w:color w:val="000000"/>
                <w:kern w:val="0"/>
                <w:sz w:val="22"/>
              </w:rPr>
            </w:pPr>
            <w:ins w:id="1249" w:author="黄春秀" w:date="2021-09-06T08:14:00Z">
              <w:r w:rsidRPr="00D630F3">
                <w:rPr>
                  <w:rFonts w:hint="eastAsia"/>
                </w:rPr>
                <w:t>一般课题</w:t>
              </w:r>
            </w:ins>
          </w:p>
        </w:tc>
        <w:tc>
          <w:tcPr>
            <w:tcW w:w="3714" w:type="dxa"/>
            <w:vAlign w:val="center"/>
            <w:tcPrChange w:id="1250"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251" w:author="岑俐" w:date="2021-09-02T11:04:00Z">
                <w:pPr>
                  <w:widowControl/>
                  <w:jc w:val="center"/>
                </w:pPr>
              </w:pPrChange>
            </w:pPr>
            <w:r>
              <w:rPr>
                <w:rFonts w:ascii="宋体" w:eastAsia="宋体" w:hAnsi="宋体" w:cs="宋体" w:hint="eastAsia"/>
                <w:color w:val="000000"/>
                <w:kern w:val="0"/>
                <w:sz w:val="22"/>
              </w:rPr>
              <w:t>财经素养教育对家庭幸福的影响研究——以中职生为例</w:t>
            </w:r>
          </w:p>
        </w:tc>
        <w:tc>
          <w:tcPr>
            <w:tcW w:w="1247" w:type="dxa"/>
            <w:vAlign w:val="center"/>
            <w:tcPrChange w:id="1252"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罗伦红</w:t>
            </w:r>
          </w:p>
        </w:tc>
        <w:tc>
          <w:tcPr>
            <w:tcW w:w="1843" w:type="dxa"/>
            <w:vAlign w:val="center"/>
            <w:tcPrChange w:id="1253"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广西玉林农业</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学校</w:t>
            </w:r>
          </w:p>
        </w:tc>
      </w:tr>
      <w:tr w:rsidR="007A5168" w:rsidTr="007A5168">
        <w:trPr>
          <w:cantSplit/>
          <w:trHeight w:val="20"/>
          <w:trPrChange w:id="1254" w:author="黄春秀" w:date="2021-09-06T08:20:00Z">
            <w:trPr>
              <w:cantSplit/>
              <w:trHeight w:val="20"/>
            </w:trPr>
          </w:trPrChange>
        </w:trPr>
        <w:tc>
          <w:tcPr>
            <w:tcW w:w="1384" w:type="dxa"/>
            <w:vAlign w:val="center"/>
            <w:tcPrChange w:id="1255"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2021ZJY998</w:t>
            </w:r>
          </w:p>
        </w:tc>
        <w:tc>
          <w:tcPr>
            <w:tcW w:w="1446" w:type="dxa"/>
            <w:tcPrChange w:id="1256" w:author="黄春秀" w:date="2021-09-06T08:20:00Z">
              <w:tcPr>
                <w:tcW w:w="1446" w:type="dxa"/>
              </w:tcPr>
            </w:tcPrChange>
          </w:tcPr>
          <w:p w:rsidR="007A5168" w:rsidRDefault="007A5168" w:rsidP="00413EFD">
            <w:pPr>
              <w:widowControl/>
              <w:jc w:val="left"/>
              <w:rPr>
                <w:ins w:id="1257" w:author="黄春秀" w:date="2021-09-06T08:13:00Z"/>
                <w:rFonts w:ascii="宋体" w:eastAsia="宋体" w:hAnsi="宋体" w:cs="宋体"/>
                <w:color w:val="000000"/>
                <w:kern w:val="0"/>
                <w:sz w:val="22"/>
              </w:rPr>
            </w:pPr>
            <w:ins w:id="1258" w:author="黄春秀" w:date="2021-09-06T08:14:00Z">
              <w:r w:rsidRPr="00D630F3">
                <w:rPr>
                  <w:rFonts w:hint="eastAsia"/>
                </w:rPr>
                <w:t>一般课题</w:t>
              </w:r>
            </w:ins>
          </w:p>
        </w:tc>
        <w:tc>
          <w:tcPr>
            <w:tcW w:w="3714" w:type="dxa"/>
            <w:vAlign w:val="center"/>
            <w:tcPrChange w:id="1259"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260" w:author="岑俐" w:date="2021-09-02T11:04:00Z">
                <w:pPr>
                  <w:widowControl/>
                  <w:jc w:val="center"/>
                </w:pPr>
              </w:pPrChange>
            </w:pPr>
            <w:r>
              <w:rPr>
                <w:rFonts w:ascii="宋体" w:eastAsia="宋体" w:hAnsi="宋体" w:cs="宋体" w:hint="eastAsia"/>
                <w:color w:val="000000"/>
                <w:kern w:val="0"/>
                <w:sz w:val="22"/>
              </w:rPr>
              <w:t>新高考背景下财经素养和英语融合的校本选修课程设计和实施</w:t>
            </w:r>
          </w:p>
        </w:tc>
        <w:tc>
          <w:tcPr>
            <w:tcW w:w="1247" w:type="dxa"/>
            <w:vAlign w:val="center"/>
            <w:tcPrChange w:id="1261"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苏兴卫</w:t>
            </w:r>
          </w:p>
        </w:tc>
        <w:tc>
          <w:tcPr>
            <w:tcW w:w="1843" w:type="dxa"/>
            <w:vAlign w:val="center"/>
            <w:tcPrChange w:id="1262"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北海市北海中学</w:t>
            </w:r>
          </w:p>
        </w:tc>
      </w:tr>
      <w:tr w:rsidR="007A5168" w:rsidTr="007A5168">
        <w:trPr>
          <w:cantSplit/>
          <w:trHeight w:val="20"/>
          <w:trPrChange w:id="1263" w:author="黄春秀" w:date="2021-09-06T08:20:00Z">
            <w:trPr>
              <w:cantSplit/>
              <w:trHeight w:val="20"/>
            </w:trPr>
          </w:trPrChange>
        </w:trPr>
        <w:tc>
          <w:tcPr>
            <w:tcW w:w="1384" w:type="dxa"/>
            <w:vAlign w:val="center"/>
            <w:tcPrChange w:id="1264" w:author="黄春秀" w:date="2021-09-06T08:20:00Z">
              <w:tcPr>
                <w:tcW w:w="1384" w:type="dxa"/>
                <w:vAlign w:val="center"/>
              </w:tcPr>
            </w:tcPrChange>
          </w:tcPr>
          <w:p w:rsidR="007A5168" w:rsidRPr="00202F89" w:rsidRDefault="007A5168" w:rsidP="00413EFD">
            <w:pPr>
              <w:jc w:val="center"/>
              <w:rPr>
                <w:rFonts w:ascii="Times New Roman" w:hAnsi="Times New Roman" w:cs="Times New Roman"/>
                <w:color w:val="000000"/>
                <w:sz w:val="22"/>
              </w:rPr>
            </w:pPr>
            <w:r w:rsidRPr="00202F89">
              <w:rPr>
                <w:rFonts w:ascii="Times New Roman" w:hAnsi="Times New Roman" w:cs="Times New Roman"/>
                <w:color w:val="000000"/>
                <w:sz w:val="22"/>
              </w:rPr>
              <w:t>2021ZJY999</w:t>
            </w:r>
          </w:p>
        </w:tc>
        <w:tc>
          <w:tcPr>
            <w:tcW w:w="1446" w:type="dxa"/>
            <w:tcPrChange w:id="1265" w:author="黄春秀" w:date="2021-09-06T08:20:00Z">
              <w:tcPr>
                <w:tcW w:w="1446" w:type="dxa"/>
              </w:tcPr>
            </w:tcPrChange>
          </w:tcPr>
          <w:p w:rsidR="007A5168" w:rsidRDefault="007A5168" w:rsidP="00413EFD">
            <w:pPr>
              <w:widowControl/>
              <w:jc w:val="left"/>
              <w:rPr>
                <w:ins w:id="1266" w:author="黄春秀" w:date="2021-09-06T08:13:00Z"/>
                <w:rFonts w:ascii="宋体" w:eastAsia="宋体" w:hAnsi="宋体" w:cs="宋体"/>
                <w:color w:val="000000"/>
                <w:kern w:val="0"/>
                <w:sz w:val="22"/>
              </w:rPr>
            </w:pPr>
            <w:ins w:id="1267" w:author="黄春秀" w:date="2021-09-06T08:14:00Z">
              <w:r w:rsidRPr="00D630F3">
                <w:rPr>
                  <w:rFonts w:hint="eastAsia"/>
                </w:rPr>
                <w:t>一般课题</w:t>
              </w:r>
            </w:ins>
          </w:p>
        </w:tc>
        <w:tc>
          <w:tcPr>
            <w:tcW w:w="3714" w:type="dxa"/>
            <w:vAlign w:val="center"/>
            <w:tcPrChange w:id="1268" w:author="黄春秀" w:date="2021-09-06T08:20:00Z">
              <w:tcPr>
                <w:tcW w:w="3714" w:type="dxa"/>
                <w:vAlign w:val="center"/>
              </w:tcPr>
            </w:tcPrChange>
          </w:tcPr>
          <w:p w:rsidR="007A5168" w:rsidRDefault="007A5168">
            <w:pPr>
              <w:widowControl/>
              <w:jc w:val="left"/>
              <w:rPr>
                <w:rFonts w:ascii="宋体" w:eastAsia="宋体" w:hAnsi="宋体" w:cs="宋体"/>
                <w:color w:val="000000"/>
                <w:kern w:val="0"/>
                <w:sz w:val="22"/>
              </w:rPr>
              <w:pPrChange w:id="1269" w:author="岑俐" w:date="2021-09-02T11:04:00Z">
                <w:pPr>
                  <w:widowControl/>
                  <w:jc w:val="center"/>
                </w:pPr>
              </w:pPrChange>
            </w:pPr>
            <w:r>
              <w:rPr>
                <w:rFonts w:ascii="宋体" w:eastAsia="宋体" w:hAnsi="宋体" w:cs="宋体" w:hint="eastAsia"/>
                <w:color w:val="000000"/>
                <w:kern w:val="0"/>
                <w:sz w:val="22"/>
              </w:rPr>
              <w:t>乡镇初中教师财经素养教育教学能力的培养研究</w:t>
            </w:r>
          </w:p>
        </w:tc>
        <w:tc>
          <w:tcPr>
            <w:tcW w:w="1247" w:type="dxa"/>
            <w:vAlign w:val="center"/>
            <w:tcPrChange w:id="1270" w:author="黄春秀" w:date="2021-09-06T08:20:00Z">
              <w:tcPr>
                <w:tcW w:w="1247"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凌秀门</w:t>
            </w:r>
          </w:p>
        </w:tc>
        <w:tc>
          <w:tcPr>
            <w:tcW w:w="1843" w:type="dxa"/>
            <w:vAlign w:val="center"/>
            <w:tcPrChange w:id="1271" w:author="黄春秀" w:date="2021-09-06T08:20:00Z">
              <w:tcPr>
                <w:tcW w:w="1843" w:type="dxa"/>
                <w:vAlign w:val="center"/>
              </w:tcPr>
            </w:tcPrChange>
          </w:tcPr>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百色市右江区</w:t>
            </w:r>
          </w:p>
          <w:p w:rsidR="007A5168" w:rsidRDefault="007A5168" w:rsidP="00413EF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迎龙中学</w:t>
            </w:r>
          </w:p>
        </w:tc>
      </w:tr>
    </w:tbl>
    <w:p w:rsidR="004F6A22" w:rsidRDefault="004F6A22"/>
    <w:sectPr w:rsidR="004F6A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3FA" w:rsidRDefault="002A33FA" w:rsidP="00202F89">
      <w:r>
        <w:separator/>
      </w:r>
    </w:p>
  </w:endnote>
  <w:endnote w:type="continuationSeparator" w:id="0">
    <w:p w:rsidR="002A33FA" w:rsidRDefault="002A33FA" w:rsidP="0020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3FA" w:rsidRDefault="002A33FA" w:rsidP="00202F89">
      <w:r>
        <w:separator/>
      </w:r>
    </w:p>
  </w:footnote>
  <w:footnote w:type="continuationSeparator" w:id="0">
    <w:p w:rsidR="002A33FA" w:rsidRDefault="002A33FA" w:rsidP="00202F8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林涛">
    <w15:presenceInfo w15:providerId="None" w15:userId="张林涛"/>
  </w15:person>
  <w15:person w15:author="黄春秀">
    <w15:presenceInfo w15:providerId="None" w15:userId="黄春秀"/>
  </w15:person>
  <w15:person w15:author="岑俐">
    <w15:presenceInfo w15:providerId="None" w15:userId="岑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3D"/>
    <w:rsid w:val="F9ED5E20"/>
    <w:rsid w:val="001B49C4"/>
    <w:rsid w:val="00202F89"/>
    <w:rsid w:val="002A33FA"/>
    <w:rsid w:val="0031203D"/>
    <w:rsid w:val="00413EFD"/>
    <w:rsid w:val="00454CFD"/>
    <w:rsid w:val="004602BE"/>
    <w:rsid w:val="004C3383"/>
    <w:rsid w:val="004C435D"/>
    <w:rsid w:val="004F6A22"/>
    <w:rsid w:val="007A5168"/>
    <w:rsid w:val="007D633D"/>
    <w:rsid w:val="00857FBD"/>
    <w:rsid w:val="009B0B19"/>
    <w:rsid w:val="00B308E2"/>
    <w:rsid w:val="00BD5A26"/>
    <w:rsid w:val="00E769A2"/>
    <w:rsid w:val="00E843F5"/>
    <w:rsid w:val="00F240FD"/>
    <w:rsid w:val="00FB6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C3E1D-CF10-4E84-85A7-01862B17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02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2F89"/>
    <w:rPr>
      <w:kern w:val="2"/>
      <w:sz w:val="18"/>
      <w:szCs w:val="18"/>
    </w:rPr>
  </w:style>
  <w:style w:type="paragraph" w:styleId="a5">
    <w:name w:val="footer"/>
    <w:basedOn w:val="a"/>
    <w:link w:val="Char0"/>
    <w:uiPriority w:val="99"/>
    <w:unhideWhenUsed/>
    <w:rsid w:val="00202F89"/>
    <w:pPr>
      <w:tabs>
        <w:tab w:val="center" w:pos="4153"/>
        <w:tab w:val="right" w:pos="8306"/>
      </w:tabs>
      <w:snapToGrid w:val="0"/>
      <w:jc w:val="left"/>
    </w:pPr>
    <w:rPr>
      <w:sz w:val="18"/>
      <w:szCs w:val="18"/>
    </w:rPr>
  </w:style>
  <w:style w:type="character" w:customStyle="1" w:styleId="Char0">
    <w:name w:val="页脚 Char"/>
    <w:basedOn w:val="a0"/>
    <w:link w:val="a5"/>
    <w:uiPriority w:val="99"/>
    <w:rsid w:val="00202F89"/>
    <w:rPr>
      <w:kern w:val="2"/>
      <w:sz w:val="18"/>
      <w:szCs w:val="18"/>
    </w:rPr>
  </w:style>
  <w:style w:type="paragraph" w:styleId="a6">
    <w:name w:val="Balloon Text"/>
    <w:basedOn w:val="a"/>
    <w:link w:val="Char1"/>
    <w:uiPriority w:val="99"/>
    <w:semiHidden/>
    <w:unhideWhenUsed/>
    <w:rsid w:val="00E769A2"/>
    <w:rPr>
      <w:sz w:val="18"/>
      <w:szCs w:val="18"/>
    </w:rPr>
  </w:style>
  <w:style w:type="character" w:customStyle="1" w:styleId="Char1">
    <w:name w:val="批注框文本 Char"/>
    <w:basedOn w:val="a0"/>
    <w:link w:val="a6"/>
    <w:uiPriority w:val="99"/>
    <w:semiHidden/>
    <w:rsid w:val="00E769A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1233</Words>
  <Characters>7031</Characters>
  <Application>Microsoft Office Word</Application>
  <DocSecurity>0</DocSecurity>
  <Lines>58</Lines>
  <Paragraphs>16</Paragraphs>
  <ScaleCrop>false</ScaleCrop>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dc:creator>
  <cp:lastModifiedBy>张林涛</cp:lastModifiedBy>
  <cp:revision>7</cp:revision>
  <dcterms:created xsi:type="dcterms:W3CDTF">2021-09-02T02:58:00Z</dcterms:created>
  <dcterms:modified xsi:type="dcterms:W3CDTF">2021-09-10T04:58:00Z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